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169E4" w14:textId="57AC0489" w:rsidR="00185E0E" w:rsidRPr="00185E0E" w:rsidRDefault="00185E0E" w:rsidP="00A55586">
      <w:pPr>
        <w:pStyle w:val="CorpodoTexto"/>
      </w:pPr>
    </w:p>
    <w:p w14:paraId="2DEFED14" w14:textId="1C0EFAE6" w:rsidR="008865E9" w:rsidRPr="008865E9" w:rsidRDefault="008865E9" w:rsidP="008865E9">
      <w:pPr>
        <w:suppressAutoHyphens/>
        <w:autoSpaceDN w:val="0"/>
        <w:spacing w:after="0" w:line="240" w:lineRule="auto"/>
        <w:jc w:val="center"/>
        <w:textAlignment w:val="baseline"/>
        <w:rPr>
          <w:rFonts w:ascii="Calibri" w:eastAsia="NSimSun" w:hAnsi="Calibri" w:cs="Calibri"/>
          <w:b/>
          <w:bCs/>
          <w:kern w:val="3"/>
          <w:lang w:eastAsia="zh-CN" w:bidi="hi-IN"/>
        </w:rPr>
      </w:pPr>
      <w:r w:rsidRPr="008865E9">
        <w:rPr>
          <w:rFonts w:ascii="Calibri" w:eastAsia="NSimSun" w:hAnsi="Calibri" w:cs="Calibri"/>
          <w:b/>
          <w:bCs/>
          <w:kern w:val="3"/>
          <w:lang w:eastAsia="zh-CN" w:bidi="hi-IN"/>
        </w:rPr>
        <w:t xml:space="preserve"> TERMO DE REFERÊNCIA</w:t>
      </w:r>
    </w:p>
    <w:tbl>
      <w:tblPr>
        <w:tblW w:w="10345" w:type="dxa"/>
        <w:tblLayout w:type="fixed"/>
        <w:tblCellMar>
          <w:left w:w="10" w:type="dxa"/>
          <w:right w:w="10" w:type="dxa"/>
        </w:tblCellMar>
        <w:tblLook w:val="0000" w:firstRow="0" w:lastRow="0" w:firstColumn="0" w:lastColumn="0" w:noHBand="0" w:noVBand="0"/>
      </w:tblPr>
      <w:tblGrid>
        <w:gridCol w:w="10345"/>
      </w:tblGrid>
      <w:tr w:rsidR="008865E9" w:rsidRPr="008865E9" w14:paraId="30C8CBEF" w14:textId="77777777" w:rsidTr="00B36AA0">
        <w:tc>
          <w:tcPr>
            <w:tcW w:w="10345"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2B52BDEA" w14:textId="77777777" w:rsidR="008865E9" w:rsidRPr="008865E9" w:rsidRDefault="008865E9" w:rsidP="008865E9">
            <w:pPr>
              <w:suppressAutoHyphens/>
              <w:autoSpaceDN w:val="0"/>
              <w:spacing w:after="0" w:line="240" w:lineRule="auto"/>
              <w:jc w:val="center"/>
              <w:textAlignment w:val="baseline"/>
              <w:rPr>
                <w:rFonts w:ascii="Calibri" w:eastAsia="Arial Narrow" w:hAnsi="Calibri" w:cs="Calibri"/>
                <w:b/>
                <w:bCs/>
                <w:kern w:val="3"/>
                <w:lang w:eastAsia="zh-CN" w:bidi="hi-IN"/>
              </w:rPr>
            </w:pPr>
            <w:r w:rsidRPr="008865E9">
              <w:rPr>
                <w:rFonts w:ascii="Calibri" w:eastAsia="Arial Narrow" w:hAnsi="Calibri" w:cs="Calibri"/>
                <w:b/>
                <w:bCs/>
                <w:kern w:val="3"/>
                <w:lang w:eastAsia="zh-CN" w:bidi="hi-IN"/>
              </w:rPr>
              <w:t>CAPÍTULO I</w:t>
            </w:r>
          </w:p>
          <w:p w14:paraId="204C78F3" w14:textId="77777777" w:rsidR="008865E9" w:rsidRPr="008865E9" w:rsidRDefault="008865E9" w:rsidP="008865E9">
            <w:pPr>
              <w:suppressAutoHyphens/>
              <w:autoSpaceDN w:val="0"/>
              <w:spacing w:after="0" w:line="240" w:lineRule="auto"/>
              <w:jc w:val="center"/>
              <w:textAlignment w:val="baseline"/>
              <w:rPr>
                <w:rFonts w:ascii="Calibri" w:eastAsia="Arial Narrow" w:hAnsi="Calibri" w:cs="Calibri"/>
                <w:b/>
                <w:bCs/>
                <w:kern w:val="3"/>
                <w:lang w:eastAsia="zh-CN" w:bidi="hi-IN"/>
              </w:rPr>
            </w:pPr>
            <w:r w:rsidRPr="008865E9">
              <w:rPr>
                <w:rFonts w:ascii="Calibri" w:eastAsia="Arial Narrow" w:hAnsi="Calibri" w:cs="Calibri"/>
                <w:b/>
                <w:bCs/>
                <w:kern w:val="3"/>
                <w:lang w:eastAsia="zh-CN" w:bidi="hi-IN"/>
              </w:rPr>
              <w:t>DA DEFINIÇÃO DO OBJETO</w:t>
            </w:r>
          </w:p>
        </w:tc>
      </w:tr>
    </w:tbl>
    <w:p w14:paraId="22445882" w14:textId="77777777" w:rsidR="008865E9" w:rsidRPr="008865E9" w:rsidRDefault="008865E9" w:rsidP="008865E9">
      <w:pPr>
        <w:shd w:val="clear" w:color="auto" w:fill="DDDDDD"/>
        <w:suppressAutoHyphens/>
        <w:autoSpaceDN w:val="0"/>
        <w:spacing w:after="0" w:line="240" w:lineRule="auto"/>
        <w:jc w:val="both"/>
        <w:textAlignment w:val="baseline"/>
        <w:rPr>
          <w:rFonts w:ascii="Calibri" w:eastAsia="Arial Narrow" w:hAnsi="Calibri" w:cs="Calibri"/>
          <w:b/>
          <w:bCs/>
          <w:kern w:val="3"/>
          <w:lang w:eastAsia="zh-CN" w:bidi="hi-IN"/>
        </w:rPr>
      </w:pPr>
      <w:r w:rsidRPr="008865E9">
        <w:rPr>
          <w:rFonts w:ascii="Calibri" w:eastAsia="Arial Narrow" w:hAnsi="Calibri" w:cs="Calibri"/>
          <w:b/>
          <w:bCs/>
          <w:kern w:val="3"/>
          <w:lang w:eastAsia="zh-CN" w:bidi="hi-IN"/>
        </w:rPr>
        <w:t>1. OBJETO</w:t>
      </w:r>
    </w:p>
    <w:p w14:paraId="0AE9E704" w14:textId="77777777" w:rsidR="00117587" w:rsidRPr="00AA7F0D" w:rsidRDefault="00117587"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p>
    <w:p w14:paraId="57083414" w14:textId="73588F0F" w:rsidR="00553467" w:rsidRPr="00AA7F0D" w:rsidRDefault="00553467"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kern w:val="3"/>
          <w:sz w:val="20"/>
          <w:szCs w:val="20"/>
          <w:lang w:eastAsia="zh-CN" w:bidi="hi-IN"/>
        </w:rPr>
        <w:t>Compra de equipamentos para Consultório odontológico atendimento demanda UBS – Unidade Básica de Saúde</w:t>
      </w:r>
    </w:p>
    <w:p w14:paraId="33042E0C" w14:textId="70C2C7AB" w:rsidR="008865E9" w:rsidRPr="00AA7F0D" w:rsidRDefault="008865E9" w:rsidP="008865E9">
      <w:pPr>
        <w:suppressAutoHyphens/>
        <w:autoSpaceDN w:val="0"/>
        <w:spacing w:after="0" w:line="240" w:lineRule="auto"/>
        <w:jc w:val="both"/>
        <w:textAlignment w:val="baseline"/>
        <w:rPr>
          <w:rFonts w:ascii="Calibri" w:eastAsia="Arial Narrow" w:hAnsi="Calibri" w:cs="Calibri"/>
          <w:color w:val="4F81BD"/>
          <w:kern w:val="3"/>
          <w:sz w:val="20"/>
          <w:szCs w:val="20"/>
          <w:lang w:eastAsia="zh-CN" w:bidi="hi-IN"/>
        </w:rPr>
      </w:pPr>
      <w:r w:rsidRPr="00AA7F0D">
        <w:rPr>
          <w:rFonts w:ascii="Calibri" w:eastAsia="Arial Narrow" w:hAnsi="Calibri" w:cs="Calibri"/>
          <w:color w:val="4F81BD"/>
          <w:kern w:val="3"/>
          <w:sz w:val="20"/>
          <w:szCs w:val="20"/>
          <w:lang w:eastAsia="zh-CN" w:bidi="hi-IN"/>
        </w:rPr>
        <w:tab/>
      </w:r>
    </w:p>
    <w:p w14:paraId="42674C64" w14:textId="3DFC88A3" w:rsidR="008865E9" w:rsidRPr="00AA7F0D" w:rsidRDefault="008865E9" w:rsidP="00F607D8">
      <w:pPr>
        <w:pStyle w:val="PargrafodaLista"/>
        <w:numPr>
          <w:ilvl w:val="1"/>
          <w:numId w:val="11"/>
        </w:num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kern w:val="3"/>
          <w:sz w:val="20"/>
          <w:szCs w:val="20"/>
          <w:lang w:eastAsia="zh-CN" w:bidi="hi-IN"/>
        </w:rPr>
        <w:t>O presente Termo de Referência tem por objetivo determinar as condições que disciplinarão</w:t>
      </w:r>
      <w:r w:rsidRPr="00AA7F0D">
        <w:rPr>
          <w:rFonts w:ascii="Calibri" w:eastAsia="Arial Narrow" w:hAnsi="Calibri" w:cs="Calibri"/>
          <w:b/>
          <w:bCs/>
          <w:color w:val="2A6099"/>
          <w:kern w:val="3"/>
          <w:sz w:val="20"/>
          <w:szCs w:val="20"/>
          <w:lang w:eastAsia="zh-CN" w:bidi="hi-IN"/>
        </w:rPr>
        <w:t xml:space="preserve"> </w:t>
      </w:r>
      <w:r w:rsidRPr="00AA7F0D">
        <w:rPr>
          <w:rFonts w:ascii="Calibri" w:eastAsia="Arial Narrow" w:hAnsi="Calibri" w:cs="Calibri"/>
          <w:color w:val="000000"/>
          <w:kern w:val="3"/>
          <w:sz w:val="20"/>
          <w:szCs w:val="20"/>
          <w:lang w:eastAsia="zh-CN" w:bidi="hi-IN"/>
        </w:rPr>
        <w:t xml:space="preserve">de acordo com o Estudo Técnico Preliminar e </w:t>
      </w:r>
      <w:r w:rsidRPr="00AA7F0D">
        <w:rPr>
          <w:rFonts w:ascii="Calibri" w:eastAsia="Arial Narrow" w:hAnsi="Calibri" w:cs="Calibri"/>
          <w:kern w:val="3"/>
          <w:sz w:val="20"/>
          <w:szCs w:val="20"/>
          <w:lang w:eastAsia="zh-CN" w:bidi="hi-IN"/>
        </w:rPr>
        <w:t>conforme condições, quantidades, exigências e estimativas contidas neste Termo de Referência.</w:t>
      </w:r>
    </w:p>
    <w:p w14:paraId="4D227558" w14:textId="77777777" w:rsidR="00F607D8" w:rsidRDefault="00F607D8" w:rsidP="00F607D8">
      <w:pPr>
        <w:pStyle w:val="PargrafodaLista"/>
        <w:suppressAutoHyphens/>
        <w:autoSpaceDN w:val="0"/>
        <w:spacing w:after="0" w:line="240" w:lineRule="auto"/>
        <w:ind w:left="405"/>
        <w:jc w:val="both"/>
        <w:textAlignment w:val="baseline"/>
        <w:rPr>
          <w:rFonts w:ascii="Calibri" w:eastAsia="Arial Narrow" w:hAnsi="Calibri" w:cs="Calibri"/>
          <w:kern w:val="3"/>
          <w:lang w:eastAsia="zh-CN" w:bidi="hi-IN"/>
        </w:rPr>
      </w:pPr>
    </w:p>
    <w:tbl>
      <w:tblPr>
        <w:tblW w:w="10347" w:type="dxa"/>
        <w:tblInd w:w="-7" w:type="dxa"/>
        <w:tblLayout w:type="fixed"/>
        <w:tblCellMar>
          <w:left w:w="10" w:type="dxa"/>
          <w:right w:w="10" w:type="dxa"/>
        </w:tblCellMar>
        <w:tblLook w:val="0000" w:firstRow="0" w:lastRow="0" w:firstColumn="0" w:lastColumn="0" w:noHBand="0" w:noVBand="0"/>
      </w:tblPr>
      <w:tblGrid>
        <w:gridCol w:w="653"/>
        <w:gridCol w:w="906"/>
        <w:gridCol w:w="1275"/>
        <w:gridCol w:w="7513"/>
      </w:tblGrid>
      <w:tr w:rsidR="008865E9" w:rsidRPr="008865E9" w14:paraId="30229EF6" w14:textId="77777777" w:rsidTr="00F607D8">
        <w:trPr>
          <w:trHeight w:hRule="exact" w:val="567"/>
        </w:trPr>
        <w:tc>
          <w:tcPr>
            <w:tcW w:w="653" w:type="dxa"/>
            <w:tcBorders>
              <w:top w:val="single" w:sz="6" w:space="0" w:color="000001"/>
              <w:left w:val="single" w:sz="6" w:space="0" w:color="000001"/>
              <w:bottom w:val="single" w:sz="6" w:space="0" w:color="000001"/>
              <w:right w:val="single" w:sz="4" w:space="0" w:color="auto"/>
            </w:tcBorders>
            <w:tcMar>
              <w:top w:w="55" w:type="dxa"/>
              <w:left w:w="55" w:type="dxa"/>
              <w:bottom w:w="55" w:type="dxa"/>
              <w:right w:w="55" w:type="dxa"/>
            </w:tcMar>
            <w:vAlign w:val="center"/>
          </w:tcPr>
          <w:p w14:paraId="0FEA5D7D" w14:textId="77777777" w:rsidR="008865E9" w:rsidRPr="008865E9" w:rsidRDefault="008865E9" w:rsidP="008865E9">
            <w:pPr>
              <w:suppressAutoHyphens/>
              <w:autoSpaceDN w:val="0"/>
              <w:spacing w:after="0" w:line="240" w:lineRule="auto"/>
              <w:jc w:val="both"/>
              <w:textAlignment w:val="baseline"/>
              <w:rPr>
                <w:rFonts w:ascii="Calibri" w:eastAsia="Arial" w:hAnsi="Calibri" w:cs="Calibri"/>
                <w:kern w:val="3"/>
                <w:lang w:eastAsia="zh-CN" w:bidi="hi-IN"/>
              </w:rPr>
            </w:pPr>
            <w:r w:rsidRPr="008865E9">
              <w:rPr>
                <w:rFonts w:ascii="Calibri" w:eastAsia="Arial" w:hAnsi="Calibri" w:cs="Calibri"/>
                <w:kern w:val="3"/>
                <w:lang w:eastAsia="zh-CN" w:bidi="hi-IN"/>
              </w:rPr>
              <w:t>Item</w:t>
            </w:r>
          </w:p>
        </w:tc>
        <w:tc>
          <w:tcPr>
            <w:tcW w:w="9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D1150FD" w14:textId="77777777" w:rsidR="008865E9" w:rsidRPr="008865E9" w:rsidRDefault="008865E9" w:rsidP="008865E9">
            <w:pPr>
              <w:suppressAutoHyphens/>
              <w:autoSpaceDN w:val="0"/>
              <w:spacing w:after="0" w:line="240" w:lineRule="auto"/>
              <w:jc w:val="both"/>
              <w:textAlignment w:val="baseline"/>
              <w:rPr>
                <w:rFonts w:ascii="Calibri" w:eastAsia="Arial Narrow" w:hAnsi="Calibri" w:cs="Calibri"/>
                <w:kern w:val="3"/>
                <w:lang w:eastAsia="zh-CN" w:bidi="hi-IN"/>
              </w:rPr>
            </w:pPr>
            <w:r w:rsidRPr="008865E9">
              <w:rPr>
                <w:rFonts w:ascii="Calibri" w:eastAsia="Arial" w:hAnsi="Calibri" w:cs="Calibri"/>
                <w:kern w:val="3"/>
                <w:lang w:eastAsia="zh-CN" w:bidi="hi-IN"/>
              </w:rPr>
              <w:t>Quantidade</w:t>
            </w:r>
          </w:p>
        </w:tc>
        <w:tc>
          <w:tcPr>
            <w:tcW w:w="12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C5CC5D1" w14:textId="77777777" w:rsidR="008865E9" w:rsidRPr="008865E9" w:rsidRDefault="008865E9" w:rsidP="008865E9">
            <w:pPr>
              <w:suppressAutoHyphens/>
              <w:autoSpaceDN w:val="0"/>
              <w:spacing w:after="0" w:line="240" w:lineRule="auto"/>
              <w:jc w:val="both"/>
              <w:textAlignment w:val="baseline"/>
              <w:rPr>
                <w:rFonts w:ascii="Calibri" w:eastAsia="Arial Narrow" w:hAnsi="Calibri" w:cs="Calibri"/>
                <w:kern w:val="3"/>
                <w:lang w:eastAsia="zh-CN" w:bidi="hi-IN"/>
              </w:rPr>
            </w:pPr>
            <w:r w:rsidRPr="008865E9">
              <w:rPr>
                <w:rFonts w:ascii="Calibri" w:eastAsia="Arial" w:hAnsi="Calibri" w:cs="Calibri"/>
                <w:kern w:val="3"/>
                <w:lang w:eastAsia="zh-CN" w:bidi="hi-IN"/>
              </w:rPr>
              <w:t>Unidade de Medida</w:t>
            </w:r>
          </w:p>
        </w:tc>
        <w:tc>
          <w:tcPr>
            <w:tcW w:w="751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E1D967A" w14:textId="77777777" w:rsidR="008865E9" w:rsidRPr="008865E9" w:rsidRDefault="008865E9" w:rsidP="008865E9">
            <w:pPr>
              <w:suppressAutoHyphens/>
              <w:autoSpaceDN w:val="0"/>
              <w:spacing w:after="0" w:line="240" w:lineRule="auto"/>
              <w:jc w:val="both"/>
              <w:textAlignment w:val="baseline"/>
              <w:rPr>
                <w:rFonts w:ascii="Calibri" w:eastAsia="Arial Narrow" w:hAnsi="Calibri" w:cs="Calibri"/>
                <w:kern w:val="3"/>
                <w:lang w:eastAsia="zh-CN" w:bidi="hi-IN"/>
              </w:rPr>
            </w:pPr>
            <w:r w:rsidRPr="008865E9">
              <w:rPr>
                <w:rFonts w:ascii="Calibri" w:eastAsia="Arial" w:hAnsi="Calibri" w:cs="Calibri"/>
                <w:kern w:val="3"/>
                <w:lang w:eastAsia="zh-CN" w:bidi="hi-IN"/>
              </w:rPr>
              <w:t>Descrição / Especificação</w:t>
            </w:r>
          </w:p>
        </w:tc>
      </w:tr>
      <w:tr w:rsidR="00553467" w:rsidRPr="008865E9" w14:paraId="687E6769" w14:textId="77777777" w:rsidTr="00F607D8">
        <w:trPr>
          <w:trHeight w:hRule="exact" w:val="9414"/>
        </w:trPr>
        <w:tc>
          <w:tcPr>
            <w:tcW w:w="653" w:type="dxa"/>
            <w:tcBorders>
              <w:top w:val="single" w:sz="6" w:space="0" w:color="000001"/>
              <w:left w:val="single" w:sz="6" w:space="0" w:color="000001"/>
              <w:bottom w:val="single" w:sz="6" w:space="0" w:color="000001"/>
              <w:right w:val="single" w:sz="4" w:space="0" w:color="auto"/>
            </w:tcBorders>
            <w:tcMar>
              <w:top w:w="55" w:type="dxa"/>
              <w:left w:w="55" w:type="dxa"/>
              <w:bottom w:w="55" w:type="dxa"/>
              <w:right w:w="55" w:type="dxa"/>
            </w:tcMar>
            <w:vAlign w:val="center"/>
          </w:tcPr>
          <w:p w14:paraId="1C270F7F" w14:textId="23BF9B52" w:rsidR="00553467" w:rsidRPr="008865E9" w:rsidRDefault="00553467" w:rsidP="00F607D8">
            <w:pPr>
              <w:suppressAutoHyphens/>
              <w:autoSpaceDN w:val="0"/>
              <w:spacing w:after="0" w:line="240" w:lineRule="auto"/>
              <w:jc w:val="center"/>
              <w:textAlignment w:val="baseline"/>
              <w:rPr>
                <w:rFonts w:ascii="Calibri" w:eastAsia="Arial" w:hAnsi="Calibri" w:cs="Calibri"/>
                <w:kern w:val="3"/>
                <w:lang w:eastAsia="zh-CN" w:bidi="hi-IN"/>
              </w:rPr>
            </w:pPr>
            <w:r>
              <w:rPr>
                <w:rFonts w:ascii="Calibri" w:eastAsia="Arial" w:hAnsi="Calibri" w:cs="Calibri"/>
                <w:kern w:val="3"/>
                <w:lang w:eastAsia="zh-CN" w:bidi="hi-IN"/>
              </w:rPr>
              <w:t>1</w:t>
            </w:r>
          </w:p>
        </w:tc>
        <w:tc>
          <w:tcPr>
            <w:tcW w:w="9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18A3296" w14:textId="5334C161" w:rsidR="00553467" w:rsidRPr="008865E9" w:rsidRDefault="00F607D8" w:rsidP="00F607D8">
            <w:pPr>
              <w:suppressAutoHyphens/>
              <w:autoSpaceDN w:val="0"/>
              <w:spacing w:after="0" w:line="240" w:lineRule="auto"/>
              <w:jc w:val="center"/>
              <w:textAlignment w:val="baseline"/>
              <w:rPr>
                <w:rFonts w:ascii="Calibri" w:eastAsia="Arial" w:hAnsi="Calibri" w:cs="Calibri"/>
                <w:kern w:val="3"/>
                <w:lang w:eastAsia="zh-CN" w:bidi="hi-IN"/>
              </w:rPr>
            </w:pPr>
            <w:r>
              <w:rPr>
                <w:rFonts w:ascii="Calibri" w:eastAsia="Arial" w:hAnsi="Calibri" w:cs="Calibri"/>
                <w:kern w:val="3"/>
                <w:lang w:eastAsia="zh-CN" w:bidi="hi-IN"/>
              </w:rPr>
              <w:t>1</w:t>
            </w:r>
          </w:p>
        </w:tc>
        <w:tc>
          <w:tcPr>
            <w:tcW w:w="12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DC367DA" w14:textId="377C23C2" w:rsidR="00553467" w:rsidRPr="008865E9" w:rsidRDefault="00F607D8" w:rsidP="008865E9">
            <w:pPr>
              <w:suppressAutoHyphens/>
              <w:autoSpaceDN w:val="0"/>
              <w:spacing w:after="0" w:line="240" w:lineRule="auto"/>
              <w:jc w:val="both"/>
              <w:textAlignment w:val="baseline"/>
              <w:rPr>
                <w:rFonts w:ascii="Calibri" w:eastAsia="Arial" w:hAnsi="Calibri" w:cs="Calibri"/>
                <w:kern w:val="3"/>
                <w:lang w:eastAsia="zh-CN" w:bidi="hi-IN"/>
              </w:rPr>
            </w:pPr>
            <w:r>
              <w:rPr>
                <w:rFonts w:ascii="Calibri" w:eastAsia="Arial" w:hAnsi="Calibri" w:cs="Calibri"/>
                <w:kern w:val="3"/>
                <w:lang w:eastAsia="zh-CN" w:bidi="hi-IN"/>
              </w:rPr>
              <w:t xml:space="preserve">Unidade </w:t>
            </w:r>
          </w:p>
        </w:tc>
        <w:tc>
          <w:tcPr>
            <w:tcW w:w="751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C73FB59" w14:textId="13F9680B" w:rsidR="00553467" w:rsidRPr="008865E9" w:rsidRDefault="00F607D8" w:rsidP="00A1608A">
            <w:pPr>
              <w:suppressAutoHyphens/>
              <w:autoSpaceDN w:val="0"/>
              <w:spacing w:after="0" w:line="240" w:lineRule="auto"/>
              <w:jc w:val="both"/>
              <w:textAlignment w:val="baseline"/>
              <w:rPr>
                <w:rFonts w:ascii="Calibri" w:eastAsia="Arial" w:hAnsi="Calibri" w:cs="Calibri"/>
                <w:kern w:val="3"/>
                <w:lang w:eastAsia="zh-CN" w:bidi="hi-IN"/>
              </w:rPr>
            </w:pPr>
            <w:r>
              <w:rPr>
                <w:rFonts w:cstheme="minorHAnsi"/>
                <w:bCs/>
                <w:sz w:val="20"/>
                <w:szCs w:val="20"/>
              </w:rPr>
              <w:t xml:space="preserve">Consultório Odontológico – Com cadeira com linhas arredondadas, estrutura construída em aço, maciço com tratamento anticorrosivo e capas em ABS, injetado com proteção </w:t>
            </w:r>
            <w:proofErr w:type="spellStart"/>
            <w:r>
              <w:rPr>
                <w:rFonts w:cstheme="minorHAnsi"/>
                <w:bCs/>
                <w:sz w:val="20"/>
                <w:szCs w:val="20"/>
              </w:rPr>
              <w:t>anti-UV</w:t>
            </w:r>
            <w:proofErr w:type="spellEnd"/>
            <w:r>
              <w:rPr>
                <w:rFonts w:cstheme="minorHAnsi"/>
                <w:bCs/>
                <w:sz w:val="20"/>
                <w:szCs w:val="20"/>
              </w:rPr>
              <w:t xml:space="preserve">. Base com desenho ergonômico totalmente protegido por debrum antiderrapante, apoio dos braços com dois braços, encosto de cabeça anatômico, removível, </w:t>
            </w:r>
            <w:proofErr w:type="spellStart"/>
            <w:r>
              <w:rPr>
                <w:rFonts w:cstheme="minorHAnsi"/>
                <w:bCs/>
                <w:sz w:val="20"/>
                <w:szCs w:val="20"/>
              </w:rPr>
              <w:t>bi-articulável</w:t>
            </w:r>
            <w:proofErr w:type="spellEnd"/>
            <w:r>
              <w:rPr>
                <w:rFonts w:cstheme="minorHAnsi"/>
                <w:bCs/>
                <w:sz w:val="20"/>
                <w:szCs w:val="20"/>
              </w:rPr>
              <w:t xml:space="preserve"> e com regulagem de altura, com movimento anterior posterior e longitudinal com sistema de travas. Estofamento amplo com apoio lombar ressaltado, montado sob estrutura rígida recoberta com poliuretano injetado de alta resistência, revestido com material laminado sem costuras, atóxico e </w:t>
            </w:r>
            <w:proofErr w:type="spellStart"/>
            <w:r>
              <w:rPr>
                <w:rFonts w:cstheme="minorHAnsi"/>
                <w:bCs/>
                <w:sz w:val="20"/>
                <w:szCs w:val="20"/>
              </w:rPr>
              <w:t>antichamas</w:t>
            </w:r>
            <w:proofErr w:type="spellEnd"/>
            <w:r>
              <w:rPr>
                <w:rFonts w:cstheme="minorHAnsi"/>
                <w:bCs/>
                <w:sz w:val="20"/>
                <w:szCs w:val="20"/>
              </w:rPr>
              <w:t xml:space="preserve">. Caixa de ligação integrada, sistema ambidestro, sistema de elevação eletromecânico acionado por moto – redutor de baixa tensão de 24 volts com baixo nível de ruídos. Sistema tipo pantográfico de elevação confeccionado em chapa de aço com capacidade mínima elevação de 200kg, altura do assento em relação ao solo de no mínimo 460mm e máxima de 810mm tensão de alimentação bivolt de 127/220V. Acionamento por pedal acoplado na base fazendo um corpo só, com 3 programação de trabalho com volta automática a posição zero, acionamento de refletores subida e descida do assento e encosto. Pedal progressivo para acionamento das peças de mão nos engates do equipo, possibilitando o controle da velocidade e com acionamento em qualquer ponto do pedal. Equipo com 1 seringa tríplice com bico giratório removível e </w:t>
            </w:r>
            <w:proofErr w:type="spellStart"/>
            <w:r>
              <w:rPr>
                <w:rFonts w:cstheme="minorHAnsi"/>
                <w:bCs/>
                <w:sz w:val="20"/>
                <w:szCs w:val="20"/>
              </w:rPr>
              <w:t>autoclavavel</w:t>
            </w:r>
            <w:proofErr w:type="spellEnd"/>
            <w:r>
              <w:rPr>
                <w:rFonts w:cstheme="minorHAnsi"/>
                <w:bCs/>
                <w:sz w:val="20"/>
                <w:szCs w:val="20"/>
              </w:rPr>
              <w:t xml:space="preserve">, 1 terminal com spray para alta rotação, 1 terminal para micromotor pneumático, com braço acoplado pneumático com regulagem horizontal e vertical. Mangueiras lisas arredondadas e flexível, sem ranhuras ou estrias. Seleção automática das pontas através válvulas pneumáticas individuais. Tampo em inox removível e fácil de limpar, reservatório translúcido de 1000 ml para água das peças de mão e seringa tríplice. Estrutura do equipo construído em aço com corpo em ABS injetado com proteção </w:t>
            </w:r>
            <w:proofErr w:type="spellStart"/>
            <w:r>
              <w:rPr>
                <w:rFonts w:cstheme="minorHAnsi"/>
                <w:bCs/>
                <w:sz w:val="20"/>
                <w:szCs w:val="20"/>
              </w:rPr>
              <w:t>anti-UV</w:t>
            </w:r>
            <w:proofErr w:type="spellEnd"/>
            <w:r>
              <w:rPr>
                <w:rFonts w:cstheme="minorHAnsi"/>
                <w:bCs/>
                <w:sz w:val="20"/>
                <w:szCs w:val="20"/>
              </w:rPr>
              <w:t xml:space="preserve">. Pintura lisa de alto brilho a base de </w:t>
            </w:r>
            <w:proofErr w:type="spellStart"/>
            <w:r>
              <w:rPr>
                <w:rFonts w:cstheme="minorHAnsi"/>
                <w:bCs/>
                <w:sz w:val="20"/>
                <w:szCs w:val="20"/>
              </w:rPr>
              <w:t>apoxi</w:t>
            </w:r>
            <w:proofErr w:type="spellEnd"/>
            <w:r>
              <w:rPr>
                <w:rFonts w:cstheme="minorHAnsi"/>
                <w:bCs/>
                <w:sz w:val="20"/>
                <w:szCs w:val="20"/>
              </w:rPr>
              <w:t xml:space="preserve">, polimerizado a 250°C, com puxadores bilaterais, unidade de água e cuba rebatidas em 90º. Unidade de água 1 </w:t>
            </w:r>
            <w:proofErr w:type="spellStart"/>
            <w:r>
              <w:rPr>
                <w:rFonts w:cstheme="minorHAnsi"/>
                <w:bCs/>
                <w:sz w:val="20"/>
                <w:szCs w:val="20"/>
              </w:rPr>
              <w:t>suctor</w:t>
            </w:r>
            <w:proofErr w:type="spellEnd"/>
            <w:r>
              <w:rPr>
                <w:rFonts w:cstheme="minorHAnsi"/>
                <w:bCs/>
                <w:sz w:val="20"/>
                <w:szCs w:val="20"/>
              </w:rPr>
              <w:t xml:space="preserve"> de saliva, sistema pneumático para acionamento automático do </w:t>
            </w:r>
            <w:proofErr w:type="spellStart"/>
            <w:r>
              <w:rPr>
                <w:rFonts w:cstheme="minorHAnsi"/>
                <w:bCs/>
                <w:sz w:val="20"/>
                <w:szCs w:val="20"/>
              </w:rPr>
              <w:t>suctor</w:t>
            </w:r>
            <w:proofErr w:type="spellEnd"/>
            <w:r>
              <w:rPr>
                <w:rFonts w:cstheme="minorHAnsi"/>
                <w:bCs/>
                <w:sz w:val="20"/>
                <w:szCs w:val="20"/>
              </w:rPr>
              <w:t xml:space="preserve">, mangueira lisa leve arredondada e flexível sem ranhuras ou estrias com filtro de detrito e engate rápido, registro de acionamento e regulagem de água, sistema de regulagem de vazão da água permitido a regulagem fina da vazão da água, cuba das cuspideira em cerâmica, com ralo para retenção dos sólidos. Filtro de detritos localizado na base do sugador, na base da unidade de água, condutor de água que banha a cuba em aço inox removível, estrutura da unidade de água construída em aço com corpo em </w:t>
            </w:r>
            <w:proofErr w:type="spellStart"/>
            <w:r>
              <w:rPr>
                <w:rFonts w:cstheme="minorHAnsi"/>
                <w:bCs/>
                <w:sz w:val="20"/>
                <w:szCs w:val="20"/>
              </w:rPr>
              <w:t>abs</w:t>
            </w:r>
            <w:proofErr w:type="spellEnd"/>
            <w:r>
              <w:rPr>
                <w:rFonts w:cstheme="minorHAnsi"/>
                <w:bCs/>
                <w:sz w:val="20"/>
                <w:szCs w:val="20"/>
              </w:rPr>
              <w:t xml:space="preserve"> injetado com proteção </w:t>
            </w:r>
            <w:proofErr w:type="spellStart"/>
            <w:r>
              <w:rPr>
                <w:rFonts w:cstheme="minorHAnsi"/>
                <w:bCs/>
                <w:sz w:val="20"/>
                <w:szCs w:val="20"/>
              </w:rPr>
              <w:t>anti-UV</w:t>
            </w:r>
            <w:proofErr w:type="spellEnd"/>
            <w:r>
              <w:rPr>
                <w:rFonts w:cstheme="minorHAnsi"/>
                <w:bCs/>
                <w:sz w:val="20"/>
                <w:szCs w:val="20"/>
              </w:rPr>
              <w:t xml:space="preserve">. Pintura lisa de alto brilho a base de </w:t>
            </w:r>
            <w:proofErr w:type="spellStart"/>
            <w:r>
              <w:rPr>
                <w:rFonts w:cstheme="minorHAnsi"/>
                <w:bCs/>
                <w:sz w:val="20"/>
                <w:szCs w:val="20"/>
              </w:rPr>
              <w:t>apoxi</w:t>
            </w:r>
            <w:proofErr w:type="spellEnd"/>
            <w:r>
              <w:rPr>
                <w:rFonts w:cstheme="minorHAnsi"/>
                <w:bCs/>
                <w:sz w:val="20"/>
                <w:szCs w:val="20"/>
              </w:rPr>
              <w:t xml:space="preserve">, polimerizada em estufa de 250ºC com tratamento </w:t>
            </w:r>
            <w:proofErr w:type="spellStart"/>
            <w:r>
              <w:rPr>
                <w:rFonts w:cstheme="minorHAnsi"/>
                <w:bCs/>
                <w:sz w:val="20"/>
                <w:szCs w:val="20"/>
              </w:rPr>
              <w:t>fosfatizado</w:t>
            </w:r>
            <w:proofErr w:type="spellEnd"/>
            <w:r>
              <w:rPr>
                <w:rFonts w:cstheme="minorHAnsi"/>
                <w:bCs/>
                <w:sz w:val="20"/>
                <w:szCs w:val="20"/>
              </w:rPr>
              <w:t xml:space="preserve"> resistente a corrosão. Refletor </w:t>
            </w:r>
            <w:proofErr w:type="spellStart"/>
            <w:r>
              <w:rPr>
                <w:rFonts w:cstheme="minorHAnsi"/>
                <w:bCs/>
                <w:sz w:val="20"/>
                <w:szCs w:val="20"/>
              </w:rPr>
              <w:t>Persus</w:t>
            </w:r>
            <w:proofErr w:type="spellEnd"/>
            <w:r>
              <w:rPr>
                <w:rFonts w:cstheme="minorHAnsi"/>
                <w:bCs/>
                <w:sz w:val="20"/>
                <w:szCs w:val="20"/>
              </w:rPr>
              <w:t xml:space="preserve"> LED sistema óptico com 1 </w:t>
            </w:r>
            <w:proofErr w:type="spellStart"/>
            <w:r>
              <w:rPr>
                <w:rFonts w:cstheme="minorHAnsi"/>
                <w:bCs/>
                <w:sz w:val="20"/>
                <w:szCs w:val="20"/>
              </w:rPr>
              <w:t>led</w:t>
            </w:r>
            <w:proofErr w:type="spellEnd"/>
            <w:r>
              <w:rPr>
                <w:rFonts w:cstheme="minorHAnsi"/>
                <w:bCs/>
                <w:sz w:val="20"/>
                <w:szCs w:val="20"/>
              </w:rPr>
              <w:t xml:space="preserve"> </w:t>
            </w:r>
            <w:proofErr w:type="spellStart"/>
            <w:r>
              <w:rPr>
                <w:rFonts w:cstheme="minorHAnsi"/>
                <w:bCs/>
                <w:sz w:val="20"/>
                <w:szCs w:val="20"/>
              </w:rPr>
              <w:t>monofocal</w:t>
            </w:r>
            <w:proofErr w:type="spellEnd"/>
            <w:r>
              <w:rPr>
                <w:rFonts w:cstheme="minorHAnsi"/>
                <w:bCs/>
                <w:sz w:val="20"/>
                <w:szCs w:val="20"/>
              </w:rPr>
              <w:t xml:space="preserve"> para uso odontológico com </w:t>
            </w:r>
            <w:proofErr w:type="spellStart"/>
            <w:r>
              <w:rPr>
                <w:rFonts w:cstheme="minorHAnsi"/>
                <w:bCs/>
                <w:sz w:val="20"/>
                <w:szCs w:val="20"/>
              </w:rPr>
              <w:t>multi</w:t>
            </w:r>
            <w:proofErr w:type="spellEnd"/>
            <w:r>
              <w:rPr>
                <w:rFonts w:cstheme="minorHAnsi"/>
                <w:bCs/>
                <w:sz w:val="20"/>
                <w:szCs w:val="20"/>
              </w:rPr>
              <w:t xml:space="preserve"> – intensidade luminosa variando de 8.000a 35.000 lux. Cabeçote em material resistente com giro do cabeçote de 620º. Puxadores </w:t>
            </w:r>
            <w:proofErr w:type="spellStart"/>
            <w:r>
              <w:rPr>
                <w:rFonts w:cstheme="minorHAnsi"/>
                <w:bCs/>
                <w:sz w:val="20"/>
                <w:szCs w:val="20"/>
              </w:rPr>
              <w:t>bilaterias</w:t>
            </w:r>
            <w:proofErr w:type="spellEnd"/>
            <w:r>
              <w:rPr>
                <w:rFonts w:cstheme="minorHAnsi"/>
                <w:bCs/>
                <w:sz w:val="20"/>
                <w:szCs w:val="20"/>
              </w:rPr>
              <w:t xml:space="preserve"> em forma de alça com</w:t>
            </w:r>
            <w:ins w:id="0" w:author="Usuario" w:date="2023-04-26T07:56:00Z">
              <w:r w:rsidR="00053F34">
                <w:rPr>
                  <w:rFonts w:cstheme="minorHAnsi"/>
                  <w:bCs/>
                  <w:sz w:val="20"/>
                  <w:szCs w:val="20"/>
                </w:rPr>
                <w:t xml:space="preserve"> </w:t>
              </w:r>
            </w:ins>
            <w:ins w:id="1" w:author="LICITOCON CONSULTORIA" w:date="2023-04-26T01:34:00Z">
              <w:r w:rsidR="00C34D15" w:rsidRPr="00053F34">
                <w:rPr>
                  <w:rFonts w:cstheme="minorHAnsi"/>
                  <w:bCs/>
                  <w:sz w:val="20"/>
                  <w:szCs w:val="20"/>
                </w:rPr>
                <w:t>design</w:t>
              </w:r>
            </w:ins>
            <w:r>
              <w:rPr>
                <w:rFonts w:cstheme="minorHAnsi"/>
                <w:bCs/>
                <w:sz w:val="20"/>
                <w:szCs w:val="20"/>
              </w:rPr>
              <w:t xml:space="preserve"> apropriado para colocação de protetores esterilizados. Fonte de luz fria não gera calor no campo operatório.</w:t>
            </w:r>
          </w:p>
        </w:tc>
      </w:tr>
      <w:tr w:rsidR="00553467" w:rsidRPr="008865E9" w14:paraId="23B61597" w14:textId="77777777" w:rsidTr="00AA7F0D">
        <w:trPr>
          <w:trHeight w:hRule="exact" w:val="2468"/>
        </w:trPr>
        <w:tc>
          <w:tcPr>
            <w:tcW w:w="653" w:type="dxa"/>
            <w:tcBorders>
              <w:top w:val="single" w:sz="6" w:space="0" w:color="000001"/>
              <w:left w:val="single" w:sz="6" w:space="0" w:color="000001"/>
              <w:bottom w:val="single" w:sz="6" w:space="0" w:color="000001"/>
              <w:right w:val="single" w:sz="4" w:space="0" w:color="auto"/>
            </w:tcBorders>
            <w:tcMar>
              <w:top w:w="55" w:type="dxa"/>
              <w:left w:w="55" w:type="dxa"/>
              <w:bottom w:w="55" w:type="dxa"/>
              <w:right w:w="55" w:type="dxa"/>
            </w:tcMar>
            <w:vAlign w:val="center"/>
          </w:tcPr>
          <w:p w14:paraId="17A90EFF" w14:textId="08B64E12" w:rsidR="00553467" w:rsidRPr="008865E9" w:rsidRDefault="00553467" w:rsidP="00F607D8">
            <w:pPr>
              <w:suppressAutoHyphens/>
              <w:autoSpaceDN w:val="0"/>
              <w:spacing w:after="0" w:line="240" w:lineRule="auto"/>
              <w:jc w:val="center"/>
              <w:textAlignment w:val="baseline"/>
              <w:rPr>
                <w:rFonts w:ascii="Calibri" w:eastAsia="Arial" w:hAnsi="Calibri" w:cs="Calibri"/>
                <w:kern w:val="3"/>
                <w:lang w:eastAsia="zh-CN" w:bidi="hi-IN"/>
              </w:rPr>
            </w:pPr>
            <w:r>
              <w:rPr>
                <w:rFonts w:ascii="Calibri" w:eastAsia="Arial" w:hAnsi="Calibri" w:cs="Calibri"/>
                <w:kern w:val="3"/>
                <w:lang w:eastAsia="zh-CN" w:bidi="hi-IN"/>
              </w:rPr>
              <w:lastRenderedPageBreak/>
              <w:t>2</w:t>
            </w:r>
          </w:p>
        </w:tc>
        <w:tc>
          <w:tcPr>
            <w:tcW w:w="9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BB100A3" w14:textId="29EB900A" w:rsidR="00553467" w:rsidRPr="008865E9" w:rsidRDefault="00F607D8" w:rsidP="00F607D8">
            <w:pPr>
              <w:suppressAutoHyphens/>
              <w:autoSpaceDN w:val="0"/>
              <w:spacing w:after="0" w:line="240" w:lineRule="auto"/>
              <w:jc w:val="center"/>
              <w:textAlignment w:val="baseline"/>
              <w:rPr>
                <w:rFonts w:ascii="Calibri" w:eastAsia="Arial" w:hAnsi="Calibri" w:cs="Calibri"/>
                <w:kern w:val="3"/>
                <w:lang w:eastAsia="zh-CN" w:bidi="hi-IN"/>
              </w:rPr>
            </w:pPr>
            <w:r>
              <w:rPr>
                <w:rFonts w:ascii="Calibri" w:eastAsia="Arial" w:hAnsi="Calibri" w:cs="Calibri"/>
                <w:kern w:val="3"/>
                <w:lang w:eastAsia="zh-CN" w:bidi="hi-IN"/>
              </w:rPr>
              <w:t>1</w:t>
            </w:r>
          </w:p>
        </w:tc>
        <w:tc>
          <w:tcPr>
            <w:tcW w:w="12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072494D" w14:textId="114FF900" w:rsidR="00553467" w:rsidRPr="008865E9" w:rsidRDefault="00F607D8" w:rsidP="008865E9">
            <w:pPr>
              <w:suppressAutoHyphens/>
              <w:autoSpaceDN w:val="0"/>
              <w:spacing w:after="0" w:line="240" w:lineRule="auto"/>
              <w:jc w:val="both"/>
              <w:textAlignment w:val="baseline"/>
              <w:rPr>
                <w:rFonts w:ascii="Calibri" w:eastAsia="Arial" w:hAnsi="Calibri" w:cs="Calibri"/>
                <w:kern w:val="3"/>
                <w:lang w:eastAsia="zh-CN" w:bidi="hi-IN"/>
              </w:rPr>
            </w:pPr>
            <w:r>
              <w:rPr>
                <w:rFonts w:ascii="Calibri" w:eastAsia="Arial" w:hAnsi="Calibri" w:cs="Calibri"/>
                <w:kern w:val="3"/>
                <w:lang w:eastAsia="zh-CN" w:bidi="hi-IN"/>
              </w:rPr>
              <w:t>Unidade</w:t>
            </w:r>
          </w:p>
        </w:tc>
        <w:tc>
          <w:tcPr>
            <w:tcW w:w="751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B72F1E1" w14:textId="674A3435" w:rsidR="00553467" w:rsidRPr="008865E9" w:rsidRDefault="00F607D8" w:rsidP="008865E9">
            <w:pPr>
              <w:suppressAutoHyphens/>
              <w:autoSpaceDN w:val="0"/>
              <w:spacing w:after="0" w:line="240" w:lineRule="auto"/>
              <w:jc w:val="both"/>
              <w:textAlignment w:val="baseline"/>
              <w:rPr>
                <w:rFonts w:ascii="Calibri" w:eastAsia="Arial" w:hAnsi="Calibri" w:cs="Calibri"/>
                <w:kern w:val="3"/>
                <w:lang w:eastAsia="zh-CN" w:bidi="hi-IN"/>
              </w:rPr>
            </w:pPr>
            <w:r>
              <w:rPr>
                <w:rFonts w:cstheme="minorHAnsi"/>
                <w:bCs/>
                <w:sz w:val="20"/>
                <w:szCs w:val="20"/>
              </w:rPr>
              <w:t xml:space="preserve">COMPRESSOR ODONTOLÓGICO – </w:t>
            </w:r>
            <w:proofErr w:type="spellStart"/>
            <w:r>
              <w:rPr>
                <w:rFonts w:cstheme="minorHAnsi"/>
                <w:bCs/>
                <w:sz w:val="20"/>
                <w:szCs w:val="20"/>
              </w:rPr>
              <w:t>Motocompressores</w:t>
            </w:r>
            <w:proofErr w:type="spellEnd"/>
            <w:r>
              <w:rPr>
                <w:rFonts w:cstheme="minorHAnsi"/>
                <w:bCs/>
                <w:sz w:val="20"/>
                <w:szCs w:val="20"/>
              </w:rPr>
              <w:t xml:space="preserve"> isentos de óleo, conforto e segurança para aplicações médico-</w:t>
            </w:r>
            <w:ins w:id="2" w:author="Usuario" w:date="2023-04-26T07:57:00Z">
              <w:r w:rsidR="00F31F9B">
                <w:rPr>
                  <w:rFonts w:cstheme="minorHAnsi"/>
                  <w:bCs/>
                  <w:sz w:val="20"/>
                  <w:szCs w:val="20"/>
                </w:rPr>
                <w:t xml:space="preserve"> </w:t>
              </w:r>
            </w:ins>
            <w:del w:id="3" w:author="LICITOCON CONSULTORIA" w:date="2023-04-26T01:34:00Z">
              <w:r w:rsidDel="00C34D15">
                <w:rPr>
                  <w:rFonts w:cstheme="minorHAnsi"/>
                  <w:bCs/>
                  <w:sz w:val="20"/>
                  <w:szCs w:val="20"/>
                </w:rPr>
                <w:delText>osontológicas</w:delText>
              </w:r>
            </w:del>
            <w:ins w:id="4" w:author="LICITOCON CONSULTORIA" w:date="2023-04-26T01:34:00Z">
              <w:r w:rsidR="00C34D15">
                <w:rPr>
                  <w:rFonts w:cstheme="minorHAnsi"/>
                  <w:bCs/>
                  <w:sz w:val="20"/>
                  <w:szCs w:val="20"/>
                </w:rPr>
                <w:t>odontológicas</w:t>
              </w:r>
            </w:ins>
            <w:r>
              <w:rPr>
                <w:rFonts w:cstheme="minorHAnsi"/>
                <w:bCs/>
                <w:sz w:val="20"/>
                <w:szCs w:val="20"/>
              </w:rPr>
              <w:t xml:space="preserve">, apresente menor índice de ruído e reservatório de ar possui pintura interna antibacteriana. Vaso de pressão com certificado </w:t>
            </w:r>
            <w:proofErr w:type="spellStart"/>
            <w:r>
              <w:rPr>
                <w:rFonts w:cstheme="minorHAnsi"/>
                <w:bCs/>
                <w:sz w:val="20"/>
                <w:szCs w:val="20"/>
              </w:rPr>
              <w:t>inmetro</w:t>
            </w:r>
            <w:proofErr w:type="spellEnd"/>
            <w:r>
              <w:rPr>
                <w:rFonts w:cstheme="minorHAnsi"/>
                <w:bCs/>
                <w:sz w:val="20"/>
                <w:szCs w:val="20"/>
              </w:rPr>
              <w:t>. Deslocamento teórico (</w:t>
            </w:r>
            <w:proofErr w:type="spellStart"/>
            <w:r>
              <w:rPr>
                <w:rFonts w:cstheme="minorHAnsi"/>
                <w:bCs/>
                <w:sz w:val="20"/>
                <w:szCs w:val="20"/>
              </w:rPr>
              <w:t>pcm</w:t>
            </w:r>
            <w:proofErr w:type="spellEnd"/>
            <w:r>
              <w:rPr>
                <w:rFonts w:cstheme="minorHAnsi"/>
                <w:bCs/>
                <w:sz w:val="20"/>
                <w:szCs w:val="20"/>
              </w:rPr>
              <w:t xml:space="preserve">) 10, Deslocamento teórico (l/min) 283, </w:t>
            </w:r>
            <w:del w:id="5" w:author="LICITOCON CONSULTORIA" w:date="2023-04-26T01:34:00Z">
              <w:r w:rsidDel="00C34D15">
                <w:rPr>
                  <w:rFonts w:cstheme="minorHAnsi"/>
                  <w:bCs/>
                  <w:sz w:val="20"/>
                  <w:szCs w:val="20"/>
                </w:rPr>
                <w:delText>potencia</w:delText>
              </w:r>
            </w:del>
            <w:ins w:id="6" w:author="LICITOCON CONSULTORIA" w:date="2023-04-26T01:34:00Z">
              <w:r w:rsidR="00C34D15">
                <w:rPr>
                  <w:rFonts w:cstheme="minorHAnsi"/>
                  <w:bCs/>
                  <w:sz w:val="20"/>
                  <w:szCs w:val="20"/>
                </w:rPr>
                <w:t>potência</w:t>
              </w:r>
            </w:ins>
            <w:r>
              <w:rPr>
                <w:rFonts w:cstheme="minorHAnsi"/>
                <w:bCs/>
                <w:sz w:val="20"/>
                <w:szCs w:val="20"/>
              </w:rPr>
              <w:t xml:space="preserve"> de motor (</w:t>
            </w:r>
            <w:proofErr w:type="spellStart"/>
            <w:r>
              <w:rPr>
                <w:rFonts w:cstheme="minorHAnsi"/>
                <w:bCs/>
                <w:sz w:val="20"/>
                <w:szCs w:val="20"/>
              </w:rPr>
              <w:t>hp</w:t>
            </w:r>
            <w:proofErr w:type="spellEnd"/>
            <w:r>
              <w:rPr>
                <w:rFonts w:cstheme="minorHAnsi"/>
                <w:bCs/>
                <w:sz w:val="20"/>
                <w:szCs w:val="20"/>
              </w:rPr>
              <w:t xml:space="preserve">) 2, </w:t>
            </w:r>
            <w:del w:id="7" w:author="LICITOCON CONSULTORIA" w:date="2023-04-26T01:35:00Z">
              <w:r w:rsidDel="00C34D15">
                <w:rPr>
                  <w:rFonts w:cstheme="minorHAnsi"/>
                  <w:bCs/>
                  <w:sz w:val="20"/>
                  <w:szCs w:val="20"/>
                </w:rPr>
                <w:delText>potencia</w:delText>
              </w:r>
            </w:del>
            <w:ins w:id="8" w:author="LICITOCON CONSULTORIA" w:date="2023-04-26T01:35:00Z">
              <w:r w:rsidR="00C34D15">
                <w:rPr>
                  <w:rFonts w:cstheme="minorHAnsi"/>
                  <w:bCs/>
                  <w:sz w:val="20"/>
                  <w:szCs w:val="20"/>
                </w:rPr>
                <w:t>potência</w:t>
              </w:r>
            </w:ins>
            <w:r>
              <w:rPr>
                <w:rFonts w:cstheme="minorHAnsi"/>
                <w:bCs/>
                <w:sz w:val="20"/>
                <w:szCs w:val="20"/>
              </w:rPr>
              <w:t xml:space="preserve"> de motor (kW) 1,5, pressão de Operação Máxima (bar) 8,3, pressão de operação máxima (</w:t>
            </w:r>
            <w:proofErr w:type="spellStart"/>
            <w:r>
              <w:rPr>
                <w:rFonts w:cstheme="minorHAnsi"/>
                <w:bCs/>
                <w:sz w:val="20"/>
                <w:szCs w:val="20"/>
              </w:rPr>
              <w:t>lbf</w:t>
            </w:r>
            <w:proofErr w:type="spellEnd"/>
            <w:r>
              <w:rPr>
                <w:rFonts w:cstheme="minorHAnsi"/>
                <w:bCs/>
                <w:sz w:val="20"/>
                <w:szCs w:val="20"/>
              </w:rPr>
              <w:t>/pol²) 120, pressão de operação mínima (bar) 5,5, pressão de operação mínima (</w:t>
            </w:r>
            <w:proofErr w:type="spellStart"/>
            <w:r>
              <w:rPr>
                <w:rFonts w:cstheme="minorHAnsi"/>
                <w:bCs/>
                <w:sz w:val="20"/>
                <w:szCs w:val="20"/>
              </w:rPr>
              <w:t>lbf</w:t>
            </w:r>
            <w:proofErr w:type="spellEnd"/>
            <w:r>
              <w:rPr>
                <w:rFonts w:cstheme="minorHAnsi"/>
                <w:bCs/>
                <w:sz w:val="20"/>
                <w:szCs w:val="20"/>
              </w:rPr>
              <w:t>/pol²) 80, unidade compressora – nº de Estágios 1, unidade compressora –nº de pistões 2, volume do reservatório de ar (l) 40 l</w:t>
            </w:r>
            <w:r w:rsidR="00117587">
              <w:rPr>
                <w:rFonts w:cstheme="minorHAnsi"/>
                <w:bCs/>
                <w:sz w:val="20"/>
                <w:szCs w:val="20"/>
              </w:rPr>
              <w:t>.</w:t>
            </w:r>
          </w:p>
        </w:tc>
      </w:tr>
      <w:tr w:rsidR="00553467" w:rsidRPr="008865E9" w14:paraId="2B1FEA4D" w14:textId="77777777" w:rsidTr="00F607D8">
        <w:trPr>
          <w:trHeight w:hRule="exact" w:val="2609"/>
        </w:trPr>
        <w:tc>
          <w:tcPr>
            <w:tcW w:w="653" w:type="dxa"/>
            <w:tcBorders>
              <w:top w:val="single" w:sz="6" w:space="0" w:color="000001"/>
              <w:left w:val="single" w:sz="6" w:space="0" w:color="000001"/>
              <w:bottom w:val="single" w:sz="6" w:space="0" w:color="000001"/>
              <w:right w:val="single" w:sz="4" w:space="0" w:color="auto"/>
            </w:tcBorders>
            <w:tcMar>
              <w:top w:w="55" w:type="dxa"/>
              <w:left w:w="55" w:type="dxa"/>
              <w:bottom w:w="55" w:type="dxa"/>
              <w:right w:w="55" w:type="dxa"/>
            </w:tcMar>
            <w:vAlign w:val="center"/>
          </w:tcPr>
          <w:p w14:paraId="18139740" w14:textId="54DDB246" w:rsidR="00553467" w:rsidRPr="008865E9" w:rsidRDefault="00553467" w:rsidP="00F607D8">
            <w:pPr>
              <w:suppressAutoHyphens/>
              <w:autoSpaceDN w:val="0"/>
              <w:spacing w:after="0" w:line="240" w:lineRule="auto"/>
              <w:jc w:val="center"/>
              <w:textAlignment w:val="baseline"/>
              <w:rPr>
                <w:rFonts w:ascii="Calibri" w:eastAsia="Arial" w:hAnsi="Calibri" w:cs="Calibri"/>
                <w:kern w:val="3"/>
                <w:lang w:eastAsia="zh-CN" w:bidi="hi-IN"/>
              </w:rPr>
            </w:pPr>
            <w:r>
              <w:rPr>
                <w:rFonts w:ascii="Calibri" w:eastAsia="Arial" w:hAnsi="Calibri" w:cs="Calibri"/>
                <w:kern w:val="3"/>
                <w:lang w:eastAsia="zh-CN" w:bidi="hi-IN"/>
              </w:rPr>
              <w:t>3</w:t>
            </w:r>
          </w:p>
        </w:tc>
        <w:tc>
          <w:tcPr>
            <w:tcW w:w="9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29E3250" w14:textId="4D019564" w:rsidR="00553467" w:rsidRPr="008865E9" w:rsidRDefault="00F607D8" w:rsidP="00F607D8">
            <w:pPr>
              <w:suppressAutoHyphens/>
              <w:autoSpaceDN w:val="0"/>
              <w:spacing w:after="0" w:line="240" w:lineRule="auto"/>
              <w:jc w:val="center"/>
              <w:textAlignment w:val="baseline"/>
              <w:rPr>
                <w:rFonts w:ascii="Calibri" w:eastAsia="Arial" w:hAnsi="Calibri" w:cs="Calibri"/>
                <w:kern w:val="3"/>
                <w:lang w:eastAsia="zh-CN" w:bidi="hi-IN"/>
              </w:rPr>
            </w:pPr>
            <w:r>
              <w:rPr>
                <w:rFonts w:ascii="Calibri" w:eastAsia="Arial" w:hAnsi="Calibri" w:cs="Calibri"/>
                <w:kern w:val="3"/>
                <w:lang w:eastAsia="zh-CN" w:bidi="hi-IN"/>
              </w:rPr>
              <w:t>1</w:t>
            </w:r>
          </w:p>
        </w:tc>
        <w:tc>
          <w:tcPr>
            <w:tcW w:w="12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9FD0C84" w14:textId="1F064652" w:rsidR="00553467" w:rsidRPr="008865E9" w:rsidRDefault="00F607D8" w:rsidP="008865E9">
            <w:pPr>
              <w:suppressAutoHyphens/>
              <w:autoSpaceDN w:val="0"/>
              <w:spacing w:after="0" w:line="240" w:lineRule="auto"/>
              <w:jc w:val="both"/>
              <w:textAlignment w:val="baseline"/>
              <w:rPr>
                <w:rFonts w:ascii="Calibri" w:eastAsia="Arial" w:hAnsi="Calibri" w:cs="Calibri"/>
                <w:kern w:val="3"/>
                <w:lang w:eastAsia="zh-CN" w:bidi="hi-IN"/>
              </w:rPr>
            </w:pPr>
            <w:r>
              <w:rPr>
                <w:rFonts w:ascii="Calibri" w:eastAsia="Arial" w:hAnsi="Calibri" w:cs="Calibri"/>
                <w:kern w:val="3"/>
                <w:lang w:eastAsia="zh-CN" w:bidi="hi-IN"/>
              </w:rPr>
              <w:t>Unidade</w:t>
            </w:r>
          </w:p>
        </w:tc>
        <w:tc>
          <w:tcPr>
            <w:tcW w:w="751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BD5FB8C" w14:textId="4D68DF00" w:rsidR="00553467" w:rsidRPr="008865E9" w:rsidRDefault="00F607D8" w:rsidP="008865E9">
            <w:pPr>
              <w:suppressAutoHyphens/>
              <w:autoSpaceDN w:val="0"/>
              <w:spacing w:after="0" w:line="240" w:lineRule="auto"/>
              <w:jc w:val="both"/>
              <w:textAlignment w:val="baseline"/>
              <w:rPr>
                <w:rFonts w:ascii="Calibri" w:eastAsia="Arial" w:hAnsi="Calibri" w:cs="Calibri"/>
                <w:kern w:val="3"/>
                <w:lang w:eastAsia="zh-CN" w:bidi="hi-IN"/>
              </w:rPr>
            </w:pPr>
            <w:r>
              <w:rPr>
                <w:rFonts w:cstheme="minorHAnsi"/>
                <w:bCs/>
                <w:sz w:val="20"/>
                <w:szCs w:val="20"/>
              </w:rPr>
              <w:t xml:space="preserve">Aparelho </w:t>
            </w:r>
            <w:proofErr w:type="spellStart"/>
            <w:r>
              <w:rPr>
                <w:rFonts w:cstheme="minorHAnsi"/>
                <w:bCs/>
                <w:sz w:val="20"/>
                <w:szCs w:val="20"/>
              </w:rPr>
              <w:t>fotopolimerizador</w:t>
            </w:r>
            <w:proofErr w:type="spellEnd"/>
            <w:r>
              <w:rPr>
                <w:rFonts w:cstheme="minorHAnsi"/>
                <w:bCs/>
                <w:sz w:val="20"/>
                <w:szCs w:val="20"/>
              </w:rPr>
              <w:t xml:space="preserve">, WIRELESS (sem fio) luz azul gerada por </w:t>
            </w:r>
            <w:proofErr w:type="spellStart"/>
            <w:r>
              <w:rPr>
                <w:rFonts w:cstheme="minorHAnsi"/>
                <w:bCs/>
                <w:sz w:val="20"/>
                <w:szCs w:val="20"/>
              </w:rPr>
              <w:t>led</w:t>
            </w:r>
            <w:proofErr w:type="spellEnd"/>
            <w:r>
              <w:rPr>
                <w:rFonts w:cstheme="minorHAnsi"/>
                <w:bCs/>
                <w:sz w:val="20"/>
                <w:szCs w:val="20"/>
              </w:rPr>
              <w:t xml:space="preserve"> de alta potência (1250mW/cm2), temporizador para polimerização e clareamento: 5,10 e 20 segundos, com bip sonoro indicativo a cada 5 segundos e no final da operação, tempo de uso de no mínimo 300 segundos, profundidade de polimerização de até 6 mm, LED indicativo com bip sonoro do tempo decrescente. Bivolt automático 100v – 240v, corpo da caneta constituído em abs. Peça de mão anatômica para melhor manuseio. Tempo de uso mínimo com carga total de 120 minutos, radiômetro interno automático: controla eletronicamente a potência de luz, ponteira de </w:t>
            </w:r>
            <w:proofErr w:type="spellStart"/>
            <w:r>
              <w:rPr>
                <w:rFonts w:cstheme="minorHAnsi"/>
                <w:bCs/>
                <w:sz w:val="20"/>
                <w:szCs w:val="20"/>
              </w:rPr>
              <w:t>fotopolimerização</w:t>
            </w:r>
            <w:proofErr w:type="spellEnd"/>
            <w:r>
              <w:rPr>
                <w:rFonts w:cstheme="minorHAnsi"/>
                <w:bCs/>
                <w:sz w:val="20"/>
                <w:szCs w:val="20"/>
              </w:rPr>
              <w:t xml:space="preserve"> confeccionada em fibra óptica orientada (sem fuga de luz), </w:t>
            </w:r>
            <w:proofErr w:type="spellStart"/>
            <w:r>
              <w:rPr>
                <w:rFonts w:cstheme="minorHAnsi"/>
                <w:bCs/>
                <w:sz w:val="20"/>
                <w:szCs w:val="20"/>
              </w:rPr>
              <w:t>autoclavável</w:t>
            </w:r>
            <w:proofErr w:type="spellEnd"/>
            <w:r>
              <w:rPr>
                <w:rFonts w:cstheme="minorHAnsi"/>
                <w:bCs/>
                <w:sz w:val="20"/>
                <w:szCs w:val="20"/>
              </w:rPr>
              <w:t xml:space="preserve"> a 134 </w:t>
            </w:r>
            <w:proofErr w:type="spellStart"/>
            <w:r>
              <w:rPr>
                <w:rFonts w:cstheme="minorHAnsi"/>
                <w:bCs/>
                <w:sz w:val="20"/>
                <w:szCs w:val="20"/>
              </w:rPr>
              <w:t>ºC</w:t>
            </w:r>
            <w:proofErr w:type="spellEnd"/>
            <w:r>
              <w:rPr>
                <w:rFonts w:cstheme="minorHAnsi"/>
                <w:bCs/>
                <w:sz w:val="20"/>
                <w:szCs w:val="20"/>
              </w:rPr>
              <w:t xml:space="preserve"> e com giro de 360º, com sistema para desligar após dois minutos sem uso.</w:t>
            </w:r>
          </w:p>
        </w:tc>
      </w:tr>
      <w:tr w:rsidR="00553467" w:rsidRPr="008865E9" w14:paraId="031DA7EB" w14:textId="77777777" w:rsidTr="00F607D8">
        <w:trPr>
          <w:trHeight w:hRule="exact" w:val="2349"/>
        </w:trPr>
        <w:tc>
          <w:tcPr>
            <w:tcW w:w="653" w:type="dxa"/>
            <w:tcBorders>
              <w:top w:val="single" w:sz="6" w:space="0" w:color="000001"/>
              <w:left w:val="single" w:sz="6" w:space="0" w:color="000001"/>
              <w:bottom w:val="single" w:sz="6" w:space="0" w:color="000001"/>
              <w:right w:val="single" w:sz="4" w:space="0" w:color="auto"/>
            </w:tcBorders>
            <w:tcMar>
              <w:top w:w="55" w:type="dxa"/>
              <w:left w:w="55" w:type="dxa"/>
              <w:bottom w:w="55" w:type="dxa"/>
              <w:right w:w="55" w:type="dxa"/>
            </w:tcMar>
            <w:vAlign w:val="center"/>
          </w:tcPr>
          <w:p w14:paraId="73984492" w14:textId="580D07F0" w:rsidR="00553467" w:rsidRPr="008865E9" w:rsidRDefault="00553467" w:rsidP="00F607D8">
            <w:pPr>
              <w:suppressAutoHyphens/>
              <w:autoSpaceDN w:val="0"/>
              <w:spacing w:after="0" w:line="240" w:lineRule="auto"/>
              <w:jc w:val="center"/>
              <w:textAlignment w:val="baseline"/>
              <w:rPr>
                <w:rFonts w:ascii="Calibri" w:eastAsia="Arial" w:hAnsi="Calibri" w:cs="Calibri"/>
                <w:kern w:val="3"/>
                <w:lang w:eastAsia="zh-CN" w:bidi="hi-IN"/>
              </w:rPr>
            </w:pPr>
            <w:r>
              <w:rPr>
                <w:rFonts w:ascii="Calibri" w:eastAsia="Arial" w:hAnsi="Calibri" w:cs="Calibri"/>
                <w:kern w:val="3"/>
                <w:lang w:eastAsia="zh-CN" w:bidi="hi-IN"/>
              </w:rPr>
              <w:t>4</w:t>
            </w:r>
          </w:p>
        </w:tc>
        <w:tc>
          <w:tcPr>
            <w:tcW w:w="9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38B82E3" w14:textId="50CCFB4A" w:rsidR="00553467" w:rsidRPr="008865E9" w:rsidRDefault="00F607D8" w:rsidP="00F607D8">
            <w:pPr>
              <w:suppressAutoHyphens/>
              <w:autoSpaceDN w:val="0"/>
              <w:spacing w:after="0" w:line="240" w:lineRule="auto"/>
              <w:jc w:val="center"/>
              <w:textAlignment w:val="baseline"/>
              <w:rPr>
                <w:rFonts w:ascii="Calibri" w:eastAsia="Arial" w:hAnsi="Calibri" w:cs="Calibri"/>
                <w:kern w:val="3"/>
                <w:lang w:eastAsia="zh-CN" w:bidi="hi-IN"/>
              </w:rPr>
            </w:pPr>
            <w:r>
              <w:rPr>
                <w:rFonts w:ascii="Calibri" w:eastAsia="Arial" w:hAnsi="Calibri" w:cs="Calibri"/>
                <w:kern w:val="3"/>
                <w:lang w:eastAsia="zh-CN" w:bidi="hi-IN"/>
              </w:rPr>
              <w:t>1</w:t>
            </w:r>
          </w:p>
        </w:tc>
        <w:tc>
          <w:tcPr>
            <w:tcW w:w="12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A28FD09" w14:textId="4EC46B0A" w:rsidR="00553467" w:rsidRPr="008865E9" w:rsidRDefault="00F607D8" w:rsidP="008865E9">
            <w:pPr>
              <w:suppressAutoHyphens/>
              <w:autoSpaceDN w:val="0"/>
              <w:spacing w:after="0" w:line="240" w:lineRule="auto"/>
              <w:jc w:val="both"/>
              <w:textAlignment w:val="baseline"/>
              <w:rPr>
                <w:rFonts w:ascii="Calibri" w:eastAsia="Arial" w:hAnsi="Calibri" w:cs="Calibri"/>
                <w:kern w:val="3"/>
                <w:lang w:eastAsia="zh-CN" w:bidi="hi-IN"/>
              </w:rPr>
            </w:pPr>
            <w:r>
              <w:rPr>
                <w:rFonts w:ascii="Calibri" w:eastAsia="Arial" w:hAnsi="Calibri" w:cs="Calibri"/>
                <w:kern w:val="3"/>
                <w:lang w:eastAsia="zh-CN" w:bidi="hi-IN"/>
              </w:rPr>
              <w:t>Unidade</w:t>
            </w:r>
          </w:p>
        </w:tc>
        <w:tc>
          <w:tcPr>
            <w:tcW w:w="751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17FE915" w14:textId="4FC95FCD" w:rsidR="00553467" w:rsidRPr="008865E9" w:rsidRDefault="00F607D8" w:rsidP="008865E9">
            <w:pPr>
              <w:suppressAutoHyphens/>
              <w:autoSpaceDN w:val="0"/>
              <w:spacing w:after="0" w:line="240" w:lineRule="auto"/>
              <w:jc w:val="both"/>
              <w:textAlignment w:val="baseline"/>
              <w:rPr>
                <w:rFonts w:ascii="Calibri" w:eastAsia="Arial" w:hAnsi="Calibri" w:cs="Calibri"/>
                <w:kern w:val="3"/>
                <w:lang w:eastAsia="zh-CN" w:bidi="hi-IN"/>
              </w:rPr>
            </w:pPr>
            <w:r>
              <w:rPr>
                <w:rFonts w:cstheme="minorHAnsi"/>
                <w:bCs/>
                <w:sz w:val="20"/>
                <w:szCs w:val="20"/>
              </w:rPr>
              <w:t xml:space="preserve">Kit acadêmico de ponta as s4, caneta de alta rotação, fixação da broca de forma fácil, prática e segura, cabeça de torque com força e torque necessário para um corte e </w:t>
            </w:r>
            <w:proofErr w:type="spellStart"/>
            <w:r>
              <w:rPr>
                <w:rFonts w:cstheme="minorHAnsi"/>
                <w:bCs/>
                <w:sz w:val="20"/>
                <w:szCs w:val="20"/>
              </w:rPr>
              <w:t>desbate</w:t>
            </w:r>
            <w:proofErr w:type="spellEnd"/>
            <w:r>
              <w:rPr>
                <w:rFonts w:cstheme="minorHAnsi"/>
                <w:bCs/>
                <w:sz w:val="20"/>
                <w:szCs w:val="20"/>
              </w:rPr>
              <w:t xml:space="preserve"> eficiente diâmetro da cabeça de 12,3 mm, spray triplo ventilado, três jatos de água direcionado simetricamente para a ponta da broca formando uma nevoa úmida densa, três jatos de ar que pavimentem o refluxo de névoa contaminada para o interior da turbina, rotor balanceado eletronicamente, reduzindo nível de ruídos, corpo de cabeça confeccionada em liga metálica de cobre e zinco, tratamento superficial, possui camadas de níquel e cromo, </w:t>
            </w:r>
            <w:proofErr w:type="spellStart"/>
            <w:r>
              <w:rPr>
                <w:rFonts w:cstheme="minorHAnsi"/>
                <w:bCs/>
                <w:sz w:val="20"/>
                <w:szCs w:val="20"/>
              </w:rPr>
              <w:t>autoclaváveis</w:t>
            </w:r>
            <w:proofErr w:type="spellEnd"/>
            <w:r>
              <w:rPr>
                <w:rFonts w:cstheme="minorHAnsi"/>
                <w:bCs/>
                <w:sz w:val="20"/>
                <w:szCs w:val="20"/>
              </w:rPr>
              <w:t xml:space="preserve"> até 135º C.</w:t>
            </w:r>
          </w:p>
        </w:tc>
      </w:tr>
      <w:tr w:rsidR="00553467" w:rsidRPr="008865E9" w14:paraId="5F75E231" w14:textId="77777777" w:rsidTr="00F607D8">
        <w:trPr>
          <w:trHeight w:hRule="exact" w:val="2072"/>
        </w:trPr>
        <w:tc>
          <w:tcPr>
            <w:tcW w:w="653" w:type="dxa"/>
            <w:tcBorders>
              <w:top w:val="single" w:sz="6" w:space="0" w:color="000001"/>
              <w:left w:val="single" w:sz="6" w:space="0" w:color="000001"/>
              <w:bottom w:val="single" w:sz="6" w:space="0" w:color="000001"/>
              <w:right w:val="single" w:sz="4" w:space="0" w:color="auto"/>
            </w:tcBorders>
            <w:tcMar>
              <w:top w:w="55" w:type="dxa"/>
              <w:left w:w="55" w:type="dxa"/>
              <w:bottom w:w="55" w:type="dxa"/>
              <w:right w:w="55" w:type="dxa"/>
            </w:tcMar>
            <w:vAlign w:val="center"/>
          </w:tcPr>
          <w:p w14:paraId="6768B4BB" w14:textId="06F65A3B" w:rsidR="00553467" w:rsidRPr="008865E9" w:rsidRDefault="00553467" w:rsidP="00F607D8">
            <w:pPr>
              <w:suppressAutoHyphens/>
              <w:autoSpaceDN w:val="0"/>
              <w:spacing w:after="0" w:line="240" w:lineRule="auto"/>
              <w:jc w:val="center"/>
              <w:textAlignment w:val="baseline"/>
              <w:rPr>
                <w:rFonts w:ascii="Calibri" w:eastAsia="Arial" w:hAnsi="Calibri" w:cs="Calibri"/>
                <w:kern w:val="3"/>
                <w:lang w:eastAsia="zh-CN" w:bidi="hi-IN"/>
              </w:rPr>
            </w:pPr>
            <w:r>
              <w:rPr>
                <w:rFonts w:ascii="Calibri" w:eastAsia="Arial" w:hAnsi="Calibri" w:cs="Calibri"/>
                <w:kern w:val="3"/>
                <w:lang w:eastAsia="zh-CN" w:bidi="hi-IN"/>
              </w:rPr>
              <w:t>5</w:t>
            </w:r>
          </w:p>
        </w:tc>
        <w:tc>
          <w:tcPr>
            <w:tcW w:w="9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6EA5CCD" w14:textId="62D1172E" w:rsidR="00553467" w:rsidRPr="008865E9" w:rsidRDefault="00F607D8" w:rsidP="00F607D8">
            <w:pPr>
              <w:suppressAutoHyphens/>
              <w:autoSpaceDN w:val="0"/>
              <w:spacing w:after="0" w:line="240" w:lineRule="auto"/>
              <w:jc w:val="center"/>
              <w:textAlignment w:val="baseline"/>
              <w:rPr>
                <w:rFonts w:ascii="Calibri" w:eastAsia="Arial" w:hAnsi="Calibri" w:cs="Calibri"/>
                <w:kern w:val="3"/>
                <w:lang w:eastAsia="zh-CN" w:bidi="hi-IN"/>
              </w:rPr>
            </w:pPr>
            <w:r>
              <w:rPr>
                <w:rFonts w:ascii="Calibri" w:eastAsia="Arial" w:hAnsi="Calibri" w:cs="Calibri"/>
                <w:kern w:val="3"/>
                <w:lang w:eastAsia="zh-CN" w:bidi="hi-IN"/>
              </w:rPr>
              <w:t>1</w:t>
            </w:r>
          </w:p>
        </w:tc>
        <w:tc>
          <w:tcPr>
            <w:tcW w:w="12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7F6E968" w14:textId="604B41C3" w:rsidR="00553467" w:rsidRPr="008865E9" w:rsidRDefault="00F607D8" w:rsidP="008865E9">
            <w:pPr>
              <w:suppressAutoHyphens/>
              <w:autoSpaceDN w:val="0"/>
              <w:spacing w:after="0" w:line="240" w:lineRule="auto"/>
              <w:jc w:val="both"/>
              <w:textAlignment w:val="baseline"/>
              <w:rPr>
                <w:rFonts w:ascii="Calibri" w:eastAsia="Arial" w:hAnsi="Calibri" w:cs="Calibri"/>
                <w:kern w:val="3"/>
                <w:lang w:eastAsia="zh-CN" w:bidi="hi-IN"/>
              </w:rPr>
            </w:pPr>
            <w:r>
              <w:rPr>
                <w:rFonts w:ascii="Calibri" w:eastAsia="Arial" w:hAnsi="Calibri" w:cs="Calibri"/>
                <w:kern w:val="3"/>
                <w:lang w:eastAsia="zh-CN" w:bidi="hi-IN"/>
              </w:rPr>
              <w:t>Unidade</w:t>
            </w:r>
          </w:p>
        </w:tc>
        <w:tc>
          <w:tcPr>
            <w:tcW w:w="751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66518D1" w14:textId="55BB085E" w:rsidR="00553467" w:rsidRPr="008865E9" w:rsidRDefault="00F607D8" w:rsidP="008865E9">
            <w:pPr>
              <w:suppressAutoHyphens/>
              <w:autoSpaceDN w:val="0"/>
              <w:spacing w:after="0" w:line="240" w:lineRule="auto"/>
              <w:jc w:val="both"/>
              <w:textAlignment w:val="baseline"/>
              <w:rPr>
                <w:rFonts w:ascii="Calibri" w:eastAsia="Arial" w:hAnsi="Calibri" w:cs="Calibri"/>
                <w:kern w:val="3"/>
                <w:lang w:eastAsia="zh-CN" w:bidi="hi-IN"/>
              </w:rPr>
            </w:pPr>
            <w:r>
              <w:rPr>
                <w:rFonts w:cstheme="minorHAnsi"/>
                <w:bCs/>
                <w:sz w:val="20"/>
                <w:szCs w:val="20"/>
              </w:rPr>
              <w:t xml:space="preserve">Autoclave Horizontal de mesa, com painel digital sendo totalmente automático e digital, painel digital alfanumérico com tecnologia LCD, </w:t>
            </w:r>
            <w:proofErr w:type="spellStart"/>
            <w:r>
              <w:rPr>
                <w:rFonts w:cstheme="minorHAnsi"/>
                <w:bCs/>
                <w:sz w:val="20"/>
                <w:szCs w:val="20"/>
              </w:rPr>
              <w:t>pressostato</w:t>
            </w:r>
            <w:proofErr w:type="spellEnd"/>
            <w:r>
              <w:rPr>
                <w:rFonts w:cstheme="minorHAnsi"/>
                <w:bCs/>
                <w:sz w:val="20"/>
                <w:szCs w:val="20"/>
              </w:rPr>
              <w:t xml:space="preserve"> digital, </w:t>
            </w:r>
            <w:del w:id="9" w:author="LICITOCON CONSULTORIA" w:date="2023-04-26T01:35:00Z">
              <w:r w:rsidDel="00C34D15">
                <w:rPr>
                  <w:rFonts w:cstheme="minorHAnsi"/>
                  <w:bCs/>
                  <w:sz w:val="20"/>
                  <w:szCs w:val="20"/>
                </w:rPr>
                <w:delText>temostato</w:delText>
              </w:r>
            </w:del>
            <w:ins w:id="10" w:author="LICITOCON CONSULTORIA" w:date="2023-04-26T01:35:00Z">
              <w:r w:rsidR="00C34D15">
                <w:rPr>
                  <w:rFonts w:cstheme="minorHAnsi"/>
                  <w:bCs/>
                  <w:sz w:val="20"/>
                  <w:szCs w:val="20"/>
                </w:rPr>
                <w:t>termostato</w:t>
              </w:r>
            </w:ins>
            <w:r>
              <w:rPr>
                <w:rFonts w:cstheme="minorHAnsi"/>
                <w:bCs/>
                <w:sz w:val="20"/>
                <w:szCs w:val="20"/>
              </w:rPr>
              <w:t xml:space="preserve"> para proteção em caso de excesso de temperatura, sensor de porta aberta, com indicação no painel, desaceleração e despressurização automática, controle eletrônico que desarma o sistema em caso de anomalias, chave geral, fusível na placa eletrônica, desligamento automática no final do ciclo, filtros para evita entupimento de válvula </w:t>
            </w:r>
            <w:proofErr w:type="spellStart"/>
            <w:r>
              <w:rPr>
                <w:rFonts w:cstheme="minorHAnsi"/>
                <w:bCs/>
                <w:sz w:val="20"/>
                <w:szCs w:val="20"/>
              </w:rPr>
              <w:t>litragem</w:t>
            </w:r>
            <w:proofErr w:type="spellEnd"/>
            <w:r>
              <w:rPr>
                <w:rFonts w:cstheme="minorHAnsi"/>
                <w:bCs/>
                <w:sz w:val="20"/>
                <w:szCs w:val="20"/>
              </w:rPr>
              <w:t xml:space="preserve"> mínima de 21l tensão 220v, com garantia de 12 meses e registro na </w:t>
            </w:r>
            <w:del w:id="11" w:author="LICITOCON CONSULTORIA" w:date="2023-04-26T01:35:00Z">
              <w:r w:rsidDel="00C34D15">
                <w:rPr>
                  <w:rFonts w:cstheme="minorHAnsi"/>
                  <w:bCs/>
                  <w:sz w:val="20"/>
                  <w:szCs w:val="20"/>
                </w:rPr>
                <w:delText>anvisa</w:delText>
              </w:r>
            </w:del>
            <w:ins w:id="12" w:author="LICITOCON CONSULTORIA" w:date="2023-04-26T01:35:00Z">
              <w:r w:rsidR="00C34D15">
                <w:rPr>
                  <w:rFonts w:cstheme="minorHAnsi"/>
                  <w:bCs/>
                  <w:sz w:val="20"/>
                  <w:szCs w:val="20"/>
                </w:rPr>
                <w:t>ANVISA</w:t>
              </w:r>
            </w:ins>
            <w:r>
              <w:rPr>
                <w:rFonts w:cstheme="minorHAnsi"/>
                <w:bCs/>
                <w:sz w:val="20"/>
                <w:szCs w:val="20"/>
              </w:rPr>
              <w:t>.</w:t>
            </w:r>
          </w:p>
        </w:tc>
      </w:tr>
      <w:tr w:rsidR="00553467" w:rsidRPr="008865E9" w14:paraId="79774F44" w14:textId="77777777" w:rsidTr="00F607D8">
        <w:trPr>
          <w:trHeight w:hRule="exact" w:val="1649"/>
        </w:trPr>
        <w:tc>
          <w:tcPr>
            <w:tcW w:w="653" w:type="dxa"/>
            <w:tcBorders>
              <w:top w:val="single" w:sz="6" w:space="0" w:color="000001"/>
              <w:left w:val="single" w:sz="6" w:space="0" w:color="000001"/>
              <w:bottom w:val="single" w:sz="6" w:space="0" w:color="000001"/>
              <w:right w:val="single" w:sz="4" w:space="0" w:color="auto"/>
            </w:tcBorders>
            <w:tcMar>
              <w:top w:w="55" w:type="dxa"/>
              <w:left w:w="55" w:type="dxa"/>
              <w:bottom w:w="55" w:type="dxa"/>
              <w:right w:w="55" w:type="dxa"/>
            </w:tcMar>
            <w:vAlign w:val="center"/>
          </w:tcPr>
          <w:p w14:paraId="601CE030" w14:textId="78CC8542" w:rsidR="00553467" w:rsidRPr="008865E9" w:rsidRDefault="00F607D8" w:rsidP="00F607D8">
            <w:pPr>
              <w:suppressAutoHyphens/>
              <w:autoSpaceDN w:val="0"/>
              <w:spacing w:after="0" w:line="240" w:lineRule="auto"/>
              <w:jc w:val="center"/>
              <w:textAlignment w:val="baseline"/>
              <w:rPr>
                <w:rFonts w:ascii="Calibri" w:eastAsia="Arial" w:hAnsi="Calibri" w:cs="Calibri"/>
                <w:kern w:val="3"/>
                <w:lang w:eastAsia="zh-CN" w:bidi="hi-IN"/>
              </w:rPr>
            </w:pPr>
            <w:r>
              <w:rPr>
                <w:rFonts w:ascii="Calibri" w:eastAsia="Arial" w:hAnsi="Calibri" w:cs="Calibri"/>
                <w:kern w:val="3"/>
                <w:lang w:eastAsia="zh-CN" w:bidi="hi-IN"/>
              </w:rPr>
              <w:t>6</w:t>
            </w:r>
          </w:p>
        </w:tc>
        <w:tc>
          <w:tcPr>
            <w:tcW w:w="9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ED17850" w14:textId="0A731CA0" w:rsidR="00553467" w:rsidRPr="008865E9" w:rsidRDefault="00F607D8" w:rsidP="00F607D8">
            <w:pPr>
              <w:suppressAutoHyphens/>
              <w:autoSpaceDN w:val="0"/>
              <w:spacing w:after="0" w:line="240" w:lineRule="auto"/>
              <w:jc w:val="center"/>
              <w:textAlignment w:val="baseline"/>
              <w:rPr>
                <w:rFonts w:ascii="Calibri" w:eastAsia="Arial" w:hAnsi="Calibri" w:cs="Calibri"/>
                <w:kern w:val="3"/>
                <w:lang w:eastAsia="zh-CN" w:bidi="hi-IN"/>
              </w:rPr>
            </w:pPr>
            <w:r>
              <w:rPr>
                <w:rFonts w:ascii="Calibri" w:eastAsia="Arial" w:hAnsi="Calibri" w:cs="Calibri"/>
                <w:kern w:val="3"/>
                <w:lang w:eastAsia="zh-CN" w:bidi="hi-IN"/>
              </w:rPr>
              <w:t>1</w:t>
            </w:r>
          </w:p>
        </w:tc>
        <w:tc>
          <w:tcPr>
            <w:tcW w:w="12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5017DF6" w14:textId="4226BB98" w:rsidR="00553467" w:rsidRPr="008865E9" w:rsidRDefault="00F607D8" w:rsidP="008865E9">
            <w:pPr>
              <w:suppressAutoHyphens/>
              <w:autoSpaceDN w:val="0"/>
              <w:spacing w:after="0" w:line="240" w:lineRule="auto"/>
              <w:jc w:val="both"/>
              <w:textAlignment w:val="baseline"/>
              <w:rPr>
                <w:rFonts w:ascii="Calibri" w:eastAsia="Arial" w:hAnsi="Calibri" w:cs="Calibri"/>
                <w:kern w:val="3"/>
                <w:lang w:eastAsia="zh-CN" w:bidi="hi-IN"/>
              </w:rPr>
            </w:pPr>
            <w:r>
              <w:rPr>
                <w:rFonts w:ascii="Calibri" w:eastAsia="Arial" w:hAnsi="Calibri" w:cs="Calibri"/>
                <w:kern w:val="3"/>
                <w:lang w:eastAsia="zh-CN" w:bidi="hi-IN"/>
              </w:rPr>
              <w:t>Unidade</w:t>
            </w:r>
          </w:p>
        </w:tc>
        <w:tc>
          <w:tcPr>
            <w:tcW w:w="751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54A2B99" w14:textId="5E0A3955" w:rsidR="00553467" w:rsidRPr="008865E9" w:rsidRDefault="00F607D8" w:rsidP="008865E9">
            <w:pPr>
              <w:suppressAutoHyphens/>
              <w:autoSpaceDN w:val="0"/>
              <w:spacing w:after="0" w:line="240" w:lineRule="auto"/>
              <w:jc w:val="both"/>
              <w:textAlignment w:val="baseline"/>
              <w:rPr>
                <w:rFonts w:ascii="Calibri" w:eastAsia="Arial" w:hAnsi="Calibri" w:cs="Calibri"/>
                <w:kern w:val="3"/>
                <w:lang w:eastAsia="zh-CN" w:bidi="hi-IN"/>
              </w:rPr>
            </w:pPr>
            <w:r>
              <w:rPr>
                <w:rFonts w:cstheme="minorHAnsi"/>
                <w:bCs/>
                <w:sz w:val="20"/>
                <w:szCs w:val="20"/>
              </w:rPr>
              <w:t xml:space="preserve">Seladora de mesa seladora para selagem de embalagens, em autoclaves a vapor, bivolt 110 V – 220 V com sistema de corte e ambas as direções, com acionamento por alavanca com trava, sistema de aviso em LED, com </w:t>
            </w:r>
            <w:proofErr w:type="spellStart"/>
            <w:r>
              <w:rPr>
                <w:rFonts w:cstheme="minorHAnsi"/>
                <w:bCs/>
                <w:sz w:val="20"/>
                <w:szCs w:val="20"/>
              </w:rPr>
              <w:t>bibs</w:t>
            </w:r>
            <w:proofErr w:type="spellEnd"/>
            <w:r>
              <w:rPr>
                <w:rFonts w:cstheme="minorHAnsi"/>
                <w:bCs/>
                <w:sz w:val="20"/>
                <w:szCs w:val="20"/>
              </w:rPr>
              <w:t xml:space="preserve"> sonoros no teclado, resistência PTC blindada com controle automático de temperatura, com desligamento automático após 30 minutos sem uso, com mínimo de 2 anos de garantia 180 w, selagem de 30 cm mínimo.</w:t>
            </w:r>
          </w:p>
        </w:tc>
      </w:tr>
      <w:tr w:rsidR="00F607D8" w:rsidRPr="008865E9" w14:paraId="1E1516F0" w14:textId="77777777" w:rsidTr="00F607D8">
        <w:trPr>
          <w:trHeight w:hRule="exact" w:val="1375"/>
        </w:trPr>
        <w:tc>
          <w:tcPr>
            <w:tcW w:w="653" w:type="dxa"/>
            <w:tcBorders>
              <w:top w:val="single" w:sz="6" w:space="0" w:color="000001"/>
              <w:left w:val="single" w:sz="6" w:space="0" w:color="000001"/>
              <w:bottom w:val="single" w:sz="6" w:space="0" w:color="000001"/>
              <w:right w:val="single" w:sz="4" w:space="0" w:color="auto"/>
            </w:tcBorders>
            <w:tcMar>
              <w:top w:w="55" w:type="dxa"/>
              <w:left w:w="55" w:type="dxa"/>
              <w:bottom w:w="55" w:type="dxa"/>
              <w:right w:w="55" w:type="dxa"/>
            </w:tcMar>
            <w:vAlign w:val="center"/>
          </w:tcPr>
          <w:p w14:paraId="15170431" w14:textId="2A1DC5AA" w:rsidR="00F607D8" w:rsidRDefault="00F607D8" w:rsidP="00F607D8">
            <w:pPr>
              <w:suppressAutoHyphens/>
              <w:autoSpaceDN w:val="0"/>
              <w:spacing w:after="0" w:line="240" w:lineRule="auto"/>
              <w:jc w:val="center"/>
              <w:textAlignment w:val="baseline"/>
              <w:rPr>
                <w:rFonts w:ascii="Calibri" w:eastAsia="Arial" w:hAnsi="Calibri" w:cs="Calibri"/>
                <w:kern w:val="3"/>
                <w:lang w:eastAsia="zh-CN" w:bidi="hi-IN"/>
              </w:rPr>
            </w:pPr>
            <w:r>
              <w:rPr>
                <w:rFonts w:ascii="Calibri" w:eastAsia="Arial" w:hAnsi="Calibri" w:cs="Calibri"/>
                <w:kern w:val="3"/>
                <w:lang w:eastAsia="zh-CN" w:bidi="hi-IN"/>
              </w:rPr>
              <w:t>7</w:t>
            </w:r>
          </w:p>
        </w:tc>
        <w:tc>
          <w:tcPr>
            <w:tcW w:w="9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F089395" w14:textId="7D1DE297" w:rsidR="00F607D8" w:rsidRPr="008865E9" w:rsidRDefault="00F607D8" w:rsidP="00F607D8">
            <w:pPr>
              <w:suppressAutoHyphens/>
              <w:autoSpaceDN w:val="0"/>
              <w:spacing w:after="0" w:line="240" w:lineRule="auto"/>
              <w:jc w:val="center"/>
              <w:textAlignment w:val="baseline"/>
              <w:rPr>
                <w:rFonts w:ascii="Calibri" w:eastAsia="Arial" w:hAnsi="Calibri" w:cs="Calibri"/>
                <w:kern w:val="3"/>
                <w:lang w:eastAsia="zh-CN" w:bidi="hi-IN"/>
              </w:rPr>
            </w:pPr>
            <w:r>
              <w:rPr>
                <w:rFonts w:ascii="Calibri" w:eastAsia="Arial" w:hAnsi="Calibri" w:cs="Calibri"/>
                <w:kern w:val="3"/>
                <w:lang w:eastAsia="zh-CN" w:bidi="hi-IN"/>
              </w:rPr>
              <w:t>1</w:t>
            </w:r>
          </w:p>
        </w:tc>
        <w:tc>
          <w:tcPr>
            <w:tcW w:w="12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712956A" w14:textId="62F78351" w:rsidR="00F607D8" w:rsidRPr="008865E9" w:rsidRDefault="00F607D8" w:rsidP="008865E9">
            <w:pPr>
              <w:suppressAutoHyphens/>
              <w:autoSpaceDN w:val="0"/>
              <w:spacing w:after="0" w:line="240" w:lineRule="auto"/>
              <w:jc w:val="both"/>
              <w:textAlignment w:val="baseline"/>
              <w:rPr>
                <w:rFonts w:ascii="Calibri" w:eastAsia="Arial" w:hAnsi="Calibri" w:cs="Calibri"/>
                <w:kern w:val="3"/>
                <w:lang w:eastAsia="zh-CN" w:bidi="hi-IN"/>
              </w:rPr>
            </w:pPr>
            <w:r>
              <w:rPr>
                <w:rFonts w:ascii="Calibri" w:eastAsia="Arial" w:hAnsi="Calibri" w:cs="Calibri"/>
                <w:kern w:val="3"/>
                <w:lang w:eastAsia="zh-CN" w:bidi="hi-IN"/>
              </w:rPr>
              <w:t>Unidade</w:t>
            </w:r>
          </w:p>
        </w:tc>
        <w:tc>
          <w:tcPr>
            <w:tcW w:w="751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EFAFEFE" w14:textId="6E9CE3A7" w:rsidR="00F607D8" w:rsidRPr="008865E9" w:rsidRDefault="00F607D8" w:rsidP="008865E9">
            <w:pPr>
              <w:suppressAutoHyphens/>
              <w:autoSpaceDN w:val="0"/>
              <w:spacing w:after="0" w:line="240" w:lineRule="auto"/>
              <w:jc w:val="both"/>
              <w:textAlignment w:val="baseline"/>
              <w:rPr>
                <w:rFonts w:ascii="Calibri" w:eastAsia="Arial" w:hAnsi="Calibri" w:cs="Calibri"/>
                <w:kern w:val="3"/>
                <w:lang w:eastAsia="zh-CN" w:bidi="hi-IN"/>
              </w:rPr>
            </w:pPr>
            <w:r>
              <w:rPr>
                <w:rFonts w:cstheme="minorHAnsi"/>
                <w:bCs/>
                <w:sz w:val="20"/>
                <w:szCs w:val="20"/>
              </w:rPr>
              <w:t xml:space="preserve">Mocho odontológico </w:t>
            </w:r>
            <w:del w:id="13" w:author="LICITOCON CONSULTORIA" w:date="2023-04-26T01:35:00Z">
              <w:r w:rsidDel="00C34D15">
                <w:rPr>
                  <w:rFonts w:cstheme="minorHAnsi"/>
                  <w:bCs/>
                  <w:sz w:val="20"/>
                  <w:szCs w:val="20"/>
                </w:rPr>
                <w:delText>á</w:delText>
              </w:r>
            </w:del>
            <w:ins w:id="14" w:author="LICITOCON CONSULTORIA" w:date="2023-04-26T01:35:00Z">
              <w:r w:rsidR="00C34D15">
                <w:rPr>
                  <w:rFonts w:cstheme="minorHAnsi"/>
                  <w:bCs/>
                  <w:sz w:val="20"/>
                  <w:szCs w:val="20"/>
                </w:rPr>
                <w:t>a</w:t>
              </w:r>
            </w:ins>
            <w:r>
              <w:rPr>
                <w:rFonts w:cstheme="minorHAnsi"/>
                <w:bCs/>
                <w:sz w:val="20"/>
                <w:szCs w:val="20"/>
              </w:rPr>
              <w:t xml:space="preserve"> Gás, com encosto anatômico acabamento liso e cantos arredondados, para fácil limpeza e assepsia, estofamento em material rígido e resistente, base com 5 rodízio de poliamida resistente, possui ajuste de altura e fácil adaptação, assento com sistema central de elevação do assento em gás.</w:t>
            </w:r>
          </w:p>
        </w:tc>
      </w:tr>
    </w:tbl>
    <w:p w14:paraId="2775393F" w14:textId="77777777" w:rsidR="00553467" w:rsidRPr="00AA7F0D" w:rsidRDefault="00553467" w:rsidP="008865E9">
      <w:pPr>
        <w:tabs>
          <w:tab w:val="left" w:pos="4620"/>
        </w:tabs>
        <w:suppressAutoHyphens/>
        <w:autoSpaceDN w:val="0"/>
        <w:spacing w:after="0" w:line="240" w:lineRule="auto"/>
        <w:ind w:firstLine="567"/>
        <w:jc w:val="both"/>
        <w:textAlignment w:val="baseline"/>
        <w:rPr>
          <w:rFonts w:ascii="Calibri" w:eastAsia="Arial Narrow" w:hAnsi="Calibri" w:cs="Calibri"/>
          <w:i/>
          <w:iCs/>
          <w:color w:val="2A6099"/>
          <w:kern w:val="3"/>
          <w:sz w:val="20"/>
          <w:szCs w:val="20"/>
          <w:lang w:eastAsia="zh-CN" w:bidi="hi-IN"/>
        </w:rPr>
      </w:pPr>
    </w:p>
    <w:p w14:paraId="1BEF2EE3" w14:textId="77777777" w:rsidR="008865E9" w:rsidRPr="00AA7F0D" w:rsidRDefault="008865E9" w:rsidP="008865E9">
      <w:pPr>
        <w:shd w:val="clear" w:color="auto" w:fill="DDDDDD"/>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b/>
          <w:bCs/>
          <w:kern w:val="3"/>
          <w:sz w:val="20"/>
          <w:szCs w:val="20"/>
          <w:lang w:eastAsia="zh-CN" w:bidi="hi-IN"/>
        </w:rPr>
        <w:lastRenderedPageBreak/>
        <w:t>2. VIGÊNCIA E PRORROGAÇÃO</w:t>
      </w:r>
    </w:p>
    <w:p w14:paraId="423C6F64" w14:textId="72A78757" w:rsidR="008865E9" w:rsidRPr="00AA7F0D" w:rsidRDefault="008865E9" w:rsidP="00C15AAD">
      <w:pPr>
        <w:suppressAutoHyphens/>
        <w:autoSpaceDN w:val="0"/>
        <w:spacing w:after="0" w:line="240" w:lineRule="auto"/>
        <w:jc w:val="both"/>
        <w:textAlignment w:val="baseline"/>
        <w:rPr>
          <w:rFonts w:ascii="Calibri" w:eastAsia="Arial Narrow" w:hAnsi="Calibri" w:cs="Calibri"/>
          <w:color w:val="2A6099"/>
          <w:kern w:val="3"/>
          <w:sz w:val="20"/>
          <w:szCs w:val="20"/>
          <w:lang w:eastAsia="zh-CN" w:bidi="hi-IN"/>
        </w:rPr>
      </w:pPr>
      <w:r w:rsidRPr="00AA7F0D">
        <w:rPr>
          <w:rFonts w:ascii="Calibri" w:eastAsia="Arial Narrow" w:hAnsi="Calibri" w:cs="Calibri"/>
          <w:b/>
          <w:bCs/>
          <w:kern w:val="3"/>
          <w:sz w:val="20"/>
          <w:szCs w:val="20"/>
          <w:lang w:eastAsia="zh-CN" w:bidi="hi-IN"/>
        </w:rPr>
        <w:t>2.1.</w:t>
      </w:r>
      <w:r w:rsidRPr="00AA7F0D">
        <w:rPr>
          <w:rFonts w:ascii="Calibri" w:eastAsia="Arial Narrow" w:hAnsi="Calibri" w:cs="Calibri"/>
          <w:kern w:val="3"/>
          <w:sz w:val="20"/>
          <w:szCs w:val="20"/>
          <w:lang w:eastAsia="zh-CN" w:bidi="hi-IN"/>
        </w:rPr>
        <w:t xml:space="preserve"> O prazo de vigência da contratação é de até </w:t>
      </w:r>
      <w:r w:rsidR="00F607D8" w:rsidRPr="00AA7F0D">
        <w:rPr>
          <w:rFonts w:ascii="Calibri" w:eastAsia="Arial Narrow" w:hAnsi="Calibri" w:cs="Calibri"/>
          <w:kern w:val="3"/>
          <w:sz w:val="20"/>
          <w:szCs w:val="20"/>
          <w:lang w:eastAsia="zh-CN" w:bidi="hi-IN"/>
        </w:rPr>
        <w:t>30</w:t>
      </w:r>
      <w:bookmarkStart w:id="15" w:name="_GoBack"/>
      <w:bookmarkEnd w:id="15"/>
      <w:r w:rsidR="00F607D8" w:rsidRPr="00AA7F0D">
        <w:rPr>
          <w:rFonts w:ascii="Calibri" w:eastAsia="Arial Narrow" w:hAnsi="Calibri" w:cs="Calibri"/>
          <w:kern w:val="3"/>
          <w:sz w:val="20"/>
          <w:szCs w:val="20"/>
          <w:lang w:eastAsia="zh-CN" w:bidi="hi-IN"/>
        </w:rPr>
        <w:t xml:space="preserve"> de Outubro de 2023</w:t>
      </w:r>
      <w:r w:rsidRPr="00AA7F0D">
        <w:rPr>
          <w:rFonts w:ascii="Calibri" w:eastAsia="Arial Narrow" w:hAnsi="Calibri" w:cs="Calibri"/>
          <w:kern w:val="3"/>
          <w:sz w:val="20"/>
          <w:szCs w:val="20"/>
          <w:lang w:eastAsia="zh-CN" w:bidi="hi-IN"/>
        </w:rPr>
        <w:t>, prorrogável na forma do art. 107, da Lei n° 14.133/2021.</w:t>
      </w:r>
      <w:r w:rsidR="00F607D8" w:rsidRPr="00AA7F0D">
        <w:rPr>
          <w:rFonts w:ascii="Calibri" w:eastAsia="Arial Narrow" w:hAnsi="Calibri" w:cs="Calibri"/>
          <w:kern w:val="3"/>
          <w:sz w:val="20"/>
          <w:szCs w:val="20"/>
          <w:lang w:eastAsia="zh-CN" w:bidi="hi-IN"/>
        </w:rPr>
        <w:t xml:space="preserve"> </w:t>
      </w:r>
    </w:p>
    <w:p w14:paraId="238A371B"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color w:val="2A6099"/>
          <w:kern w:val="3"/>
          <w:sz w:val="20"/>
          <w:szCs w:val="20"/>
          <w:lang w:eastAsia="zh-CN" w:bidi="hi-IN"/>
        </w:rPr>
      </w:pPr>
    </w:p>
    <w:p w14:paraId="0870D03E" w14:textId="77777777" w:rsidR="008865E9" w:rsidRPr="00AA7F0D" w:rsidRDefault="008865E9" w:rsidP="008865E9">
      <w:pPr>
        <w:shd w:val="clear" w:color="auto" w:fill="DDDDDD"/>
        <w:suppressAutoHyphens/>
        <w:autoSpaceDN w:val="0"/>
        <w:spacing w:after="0" w:line="240" w:lineRule="auto"/>
        <w:jc w:val="both"/>
        <w:textAlignment w:val="baseline"/>
        <w:rPr>
          <w:rFonts w:ascii="Calibri" w:eastAsia="Arial Narrow" w:hAnsi="Calibri" w:cs="Calibri"/>
          <w:b/>
          <w:bCs/>
          <w:kern w:val="3"/>
          <w:sz w:val="20"/>
          <w:szCs w:val="20"/>
          <w:lang w:eastAsia="zh-CN" w:bidi="hi-IN"/>
        </w:rPr>
      </w:pPr>
      <w:r w:rsidRPr="00AA7F0D">
        <w:rPr>
          <w:rFonts w:ascii="Calibri" w:eastAsia="Arial Narrow" w:hAnsi="Calibri" w:cs="Calibri"/>
          <w:b/>
          <w:bCs/>
          <w:kern w:val="3"/>
          <w:sz w:val="20"/>
          <w:szCs w:val="20"/>
          <w:lang w:eastAsia="zh-CN" w:bidi="hi-IN"/>
        </w:rPr>
        <w:t>3. CLASSIFICAÇÃO DOS BENS/ SERVIÇOS</w:t>
      </w:r>
    </w:p>
    <w:p w14:paraId="6AF18E4C" w14:textId="36F3AC07" w:rsidR="008865E9" w:rsidRPr="00AA7F0D" w:rsidRDefault="008865E9" w:rsidP="008865E9">
      <w:pPr>
        <w:suppressAutoHyphens/>
        <w:autoSpaceDN w:val="0"/>
        <w:spacing w:after="0" w:line="240" w:lineRule="auto"/>
        <w:jc w:val="both"/>
        <w:textAlignment w:val="baseline"/>
        <w:rPr>
          <w:rFonts w:ascii="Calibri" w:eastAsia="Arial Narrow" w:hAnsi="Calibri" w:cs="Calibri"/>
          <w:color w:val="2A6099"/>
          <w:kern w:val="3"/>
          <w:sz w:val="20"/>
          <w:szCs w:val="20"/>
          <w:lang w:eastAsia="zh-CN" w:bidi="hi-IN"/>
        </w:rPr>
      </w:pPr>
      <w:r w:rsidRPr="00AA7F0D">
        <w:rPr>
          <w:rFonts w:ascii="Calibri" w:eastAsia="Arial Narrow" w:hAnsi="Calibri" w:cs="Calibri"/>
          <w:b/>
          <w:bCs/>
          <w:color w:val="000000"/>
          <w:kern w:val="3"/>
          <w:sz w:val="20"/>
          <w:szCs w:val="20"/>
          <w:lang w:eastAsia="zh-CN" w:bidi="hi-IN"/>
        </w:rPr>
        <w:t>3.1.</w:t>
      </w:r>
      <w:r w:rsidRPr="00AA7F0D">
        <w:rPr>
          <w:rFonts w:ascii="Calibri" w:eastAsia="Arial Narrow" w:hAnsi="Calibri" w:cs="Calibri"/>
          <w:color w:val="000000"/>
          <w:kern w:val="3"/>
          <w:sz w:val="20"/>
          <w:szCs w:val="20"/>
          <w:lang w:eastAsia="zh-CN" w:bidi="hi-IN"/>
        </w:rPr>
        <w:t xml:space="preserve"> Os bens a serem adquiridos enquadram-se na classificação </w:t>
      </w:r>
      <w:r w:rsidRPr="00AA7F0D">
        <w:rPr>
          <w:rFonts w:ascii="Calibri" w:eastAsia="Arial Narrow" w:hAnsi="Calibri" w:cs="Calibri"/>
          <w:kern w:val="3"/>
          <w:sz w:val="20"/>
          <w:szCs w:val="20"/>
          <w:lang w:eastAsia="zh-CN" w:bidi="hi-IN"/>
        </w:rPr>
        <w:t xml:space="preserve">de </w:t>
      </w:r>
      <w:proofErr w:type="gramStart"/>
      <w:r w:rsidR="005714DD" w:rsidRPr="00AA7F0D">
        <w:rPr>
          <w:rFonts w:ascii="Calibri" w:eastAsia="Arial Narrow" w:hAnsi="Calibri" w:cs="Calibri"/>
          <w:kern w:val="3"/>
          <w:sz w:val="20"/>
          <w:szCs w:val="20"/>
          <w:lang w:eastAsia="zh-CN" w:bidi="hi-IN"/>
        </w:rPr>
        <w:t xml:space="preserve">( </w:t>
      </w:r>
      <w:r w:rsidR="00C15AAD" w:rsidRPr="00AA7F0D">
        <w:rPr>
          <w:rFonts w:ascii="Calibri" w:eastAsia="Arial Narrow" w:hAnsi="Calibri" w:cs="Calibri"/>
          <w:kern w:val="3"/>
          <w:sz w:val="20"/>
          <w:szCs w:val="20"/>
          <w:lang w:eastAsia="zh-CN" w:bidi="hi-IN"/>
        </w:rPr>
        <w:t>X</w:t>
      </w:r>
      <w:proofErr w:type="gramEnd"/>
      <w:r w:rsidR="005714DD" w:rsidRPr="00AA7F0D">
        <w:rPr>
          <w:rFonts w:ascii="Calibri" w:eastAsia="Arial Narrow" w:hAnsi="Calibri" w:cs="Calibri"/>
          <w:kern w:val="3"/>
          <w:sz w:val="20"/>
          <w:szCs w:val="20"/>
          <w:lang w:eastAsia="zh-CN" w:bidi="hi-IN"/>
        </w:rPr>
        <w:t xml:space="preserve"> ) </w:t>
      </w:r>
      <w:r w:rsidRPr="00AA7F0D">
        <w:rPr>
          <w:rFonts w:ascii="Calibri" w:eastAsia="Arial Narrow" w:hAnsi="Calibri" w:cs="Calibri"/>
          <w:kern w:val="3"/>
          <w:sz w:val="20"/>
          <w:szCs w:val="20"/>
          <w:lang w:eastAsia="zh-CN" w:bidi="hi-IN"/>
        </w:rPr>
        <w:t>bens comuns</w:t>
      </w:r>
      <w:r w:rsidR="005714DD" w:rsidRPr="00AA7F0D">
        <w:rPr>
          <w:rFonts w:ascii="Calibri" w:eastAsia="Arial Narrow" w:hAnsi="Calibri" w:cs="Calibri"/>
          <w:kern w:val="3"/>
          <w:sz w:val="20"/>
          <w:szCs w:val="20"/>
          <w:lang w:eastAsia="zh-CN" w:bidi="hi-IN"/>
        </w:rPr>
        <w:t xml:space="preserve"> (art. 6º, </w:t>
      </w:r>
      <w:r w:rsidRPr="00AA7F0D">
        <w:rPr>
          <w:rFonts w:ascii="Calibri" w:eastAsia="Arial Narrow" w:hAnsi="Calibri" w:cs="Calibri"/>
          <w:kern w:val="3"/>
          <w:sz w:val="20"/>
          <w:szCs w:val="20"/>
          <w:lang w:eastAsia="zh-CN" w:bidi="hi-IN"/>
        </w:rPr>
        <w:t>inciso XIII Lei n.º 14.133/2021</w:t>
      </w:r>
      <w:r w:rsidR="005714DD" w:rsidRPr="00AA7F0D">
        <w:rPr>
          <w:rFonts w:ascii="Calibri" w:eastAsia="Arial Narrow" w:hAnsi="Calibri" w:cs="Calibri"/>
          <w:kern w:val="3"/>
          <w:sz w:val="20"/>
          <w:szCs w:val="20"/>
          <w:lang w:eastAsia="zh-CN" w:bidi="hi-IN"/>
        </w:rPr>
        <w:t>) ou (  ) bens especiais (art. 6º, inciso XIV Lei n.º 14.133/2021)</w:t>
      </w:r>
      <w:r w:rsidRPr="00AA7F0D">
        <w:rPr>
          <w:rFonts w:ascii="Calibri" w:eastAsia="Arial Narrow" w:hAnsi="Calibri" w:cs="Calibri"/>
          <w:kern w:val="3"/>
          <w:sz w:val="20"/>
          <w:szCs w:val="20"/>
          <w:lang w:eastAsia="zh-CN" w:bidi="hi-IN"/>
        </w:rPr>
        <w:t xml:space="preserve">, cujos padrões de desempenho e qualidade podem ser objetivamente definidos pelo edital, por meio de especificações usuais de mercado. </w:t>
      </w:r>
    </w:p>
    <w:p w14:paraId="4FECE727"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i/>
          <w:iCs/>
          <w:color w:val="2A6099"/>
          <w:kern w:val="3"/>
          <w:sz w:val="20"/>
          <w:szCs w:val="20"/>
          <w:lang w:eastAsia="zh-CN" w:bidi="hi-IN"/>
        </w:rPr>
      </w:pPr>
    </w:p>
    <w:tbl>
      <w:tblPr>
        <w:tblW w:w="10062" w:type="dxa"/>
        <w:jc w:val="center"/>
        <w:tblLayout w:type="fixed"/>
        <w:tblCellMar>
          <w:left w:w="10" w:type="dxa"/>
          <w:right w:w="10" w:type="dxa"/>
        </w:tblCellMar>
        <w:tblLook w:val="0000" w:firstRow="0" w:lastRow="0" w:firstColumn="0" w:lastColumn="0" w:noHBand="0" w:noVBand="0"/>
      </w:tblPr>
      <w:tblGrid>
        <w:gridCol w:w="10062"/>
      </w:tblGrid>
      <w:tr w:rsidR="008865E9" w:rsidRPr="00AA7F0D" w14:paraId="56BB6DF4" w14:textId="77777777" w:rsidTr="00B36AA0">
        <w:trPr>
          <w:jc w:val="center"/>
        </w:trPr>
        <w:tc>
          <w:tcPr>
            <w:tcW w:w="10062"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4E6CB296" w14:textId="77777777" w:rsidR="008865E9" w:rsidRPr="00AA7F0D" w:rsidRDefault="008865E9" w:rsidP="008865E9">
            <w:pPr>
              <w:suppressAutoHyphens/>
              <w:autoSpaceDN w:val="0"/>
              <w:spacing w:after="0" w:line="240" w:lineRule="auto"/>
              <w:jc w:val="center"/>
              <w:textAlignment w:val="baseline"/>
              <w:rPr>
                <w:rFonts w:ascii="Calibri" w:eastAsia="Arial Narrow" w:hAnsi="Calibri" w:cs="Calibri"/>
                <w:b/>
                <w:bCs/>
                <w:color w:val="000000"/>
                <w:kern w:val="3"/>
                <w:sz w:val="20"/>
                <w:szCs w:val="20"/>
                <w:lang w:eastAsia="zh-CN" w:bidi="hi-IN"/>
              </w:rPr>
            </w:pPr>
            <w:r w:rsidRPr="00AA7F0D">
              <w:rPr>
                <w:rFonts w:ascii="Calibri" w:eastAsia="Arial Narrow" w:hAnsi="Calibri" w:cs="Calibri"/>
                <w:b/>
                <w:bCs/>
                <w:color w:val="000000"/>
                <w:kern w:val="3"/>
                <w:sz w:val="20"/>
                <w:szCs w:val="20"/>
                <w:lang w:eastAsia="zh-CN" w:bidi="hi-IN"/>
              </w:rPr>
              <w:t>CAPÍTULO II</w:t>
            </w:r>
          </w:p>
          <w:p w14:paraId="3B0C0227" w14:textId="77777777" w:rsidR="008865E9" w:rsidRPr="00AA7F0D" w:rsidRDefault="008865E9" w:rsidP="008865E9">
            <w:pPr>
              <w:suppressAutoHyphens/>
              <w:autoSpaceDN w:val="0"/>
              <w:spacing w:after="0" w:line="240" w:lineRule="auto"/>
              <w:jc w:val="center"/>
              <w:textAlignment w:val="baseline"/>
              <w:rPr>
                <w:rFonts w:ascii="Calibri" w:eastAsia="Arial Narrow" w:hAnsi="Calibri" w:cs="Calibri"/>
                <w:b/>
                <w:bCs/>
                <w:color w:val="000000"/>
                <w:kern w:val="3"/>
                <w:sz w:val="20"/>
                <w:szCs w:val="20"/>
                <w:lang w:eastAsia="zh-CN" w:bidi="hi-IN"/>
              </w:rPr>
            </w:pPr>
            <w:r w:rsidRPr="00AA7F0D">
              <w:rPr>
                <w:rFonts w:ascii="Calibri" w:eastAsia="Arial Narrow" w:hAnsi="Calibri" w:cs="Calibri"/>
                <w:b/>
                <w:bCs/>
                <w:color w:val="000000"/>
                <w:kern w:val="3"/>
                <w:sz w:val="20"/>
                <w:szCs w:val="20"/>
                <w:lang w:eastAsia="zh-CN" w:bidi="hi-IN"/>
              </w:rPr>
              <w:t>DA FUNDAMENTAÇÃO DA CONTRATAÇÃO, DESCRIÇÃO DA SOLUÇÃO E REQUISITOS DA CONTRATAÇÃO</w:t>
            </w:r>
          </w:p>
        </w:tc>
      </w:tr>
    </w:tbl>
    <w:p w14:paraId="6F761709"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b/>
          <w:bCs/>
          <w:kern w:val="3"/>
          <w:sz w:val="20"/>
          <w:szCs w:val="20"/>
          <w:lang w:eastAsia="zh-CN" w:bidi="hi-IN"/>
        </w:rPr>
      </w:pPr>
      <w:r w:rsidRPr="00AA7F0D">
        <w:rPr>
          <w:rFonts w:ascii="Calibri" w:eastAsia="Arial Narrow" w:hAnsi="Calibri" w:cs="Calibri"/>
          <w:b/>
          <w:bCs/>
          <w:kern w:val="3"/>
          <w:sz w:val="20"/>
          <w:szCs w:val="20"/>
          <w:lang w:eastAsia="zh-CN" w:bidi="hi-IN"/>
        </w:rPr>
        <w:t>4. NECESSIDADE DA CONTRATAÇÃO</w:t>
      </w:r>
    </w:p>
    <w:p w14:paraId="1DAC1746" w14:textId="20B7F442" w:rsidR="00526DAC" w:rsidRPr="00AA7F0D" w:rsidRDefault="00234AAC" w:rsidP="008865E9">
      <w:pPr>
        <w:suppressAutoHyphens/>
        <w:autoSpaceDN w:val="0"/>
        <w:spacing w:after="0" w:line="240" w:lineRule="auto"/>
        <w:jc w:val="both"/>
        <w:textAlignment w:val="baseline"/>
        <w:rPr>
          <w:rFonts w:ascii="Calibri" w:eastAsia="Arial Narrow" w:hAnsi="Calibri" w:cs="Calibri"/>
          <w:iCs/>
          <w:kern w:val="3"/>
          <w:sz w:val="20"/>
          <w:szCs w:val="20"/>
          <w:lang w:eastAsia="zh-CN" w:bidi="hi-IN"/>
        </w:rPr>
      </w:pPr>
      <w:r w:rsidRPr="00AA7F0D">
        <w:rPr>
          <w:rFonts w:ascii="Calibri" w:eastAsia="Arial Narrow" w:hAnsi="Calibri" w:cs="Calibri"/>
          <w:iCs/>
          <w:kern w:val="3"/>
          <w:sz w:val="20"/>
          <w:szCs w:val="20"/>
          <w:lang w:eastAsia="zh-CN" w:bidi="hi-IN"/>
        </w:rPr>
        <w:t xml:space="preserve">A compra dos equipamentos são para utilização junto a Unidade Básica de Saúde, para a reestruturação do Consultório Odontológico que conta com dois profissionais trabalhado, uma dentista e uma auxiliar. </w:t>
      </w:r>
    </w:p>
    <w:p w14:paraId="4C225AFF" w14:textId="4DF6837A" w:rsidR="00234AAC" w:rsidRPr="00AA7F0D" w:rsidRDefault="00234AAC" w:rsidP="008865E9">
      <w:pPr>
        <w:suppressAutoHyphens/>
        <w:autoSpaceDN w:val="0"/>
        <w:spacing w:after="0" w:line="240" w:lineRule="auto"/>
        <w:jc w:val="both"/>
        <w:textAlignment w:val="baseline"/>
        <w:rPr>
          <w:rFonts w:ascii="Calibri" w:eastAsia="Arial Narrow" w:hAnsi="Calibri" w:cs="Calibri"/>
          <w:iCs/>
          <w:kern w:val="3"/>
          <w:sz w:val="20"/>
          <w:szCs w:val="20"/>
          <w:lang w:eastAsia="zh-CN" w:bidi="hi-IN"/>
        </w:rPr>
      </w:pPr>
      <w:r w:rsidRPr="00AA7F0D">
        <w:rPr>
          <w:rFonts w:ascii="Calibri" w:eastAsia="Arial Narrow" w:hAnsi="Calibri" w:cs="Calibri"/>
          <w:iCs/>
          <w:kern w:val="3"/>
          <w:sz w:val="20"/>
          <w:szCs w:val="20"/>
          <w:lang w:eastAsia="zh-CN" w:bidi="hi-IN"/>
        </w:rPr>
        <w:t xml:space="preserve">Os equipamentos atuais são obsoletos e antigos o que vem causando diversos problemas não possibilitando ao atendimento ao público e gerando grande despesas aos cofres públicos. Considerando que este é o único Consultório Odontológico que a administração municipal tem para atendimento </w:t>
      </w:r>
      <w:proofErr w:type="spellStart"/>
      <w:r w:rsidRPr="00AA7F0D">
        <w:rPr>
          <w:rFonts w:ascii="Calibri" w:eastAsia="Arial Narrow" w:hAnsi="Calibri" w:cs="Calibri"/>
          <w:iCs/>
          <w:kern w:val="3"/>
          <w:sz w:val="20"/>
          <w:szCs w:val="20"/>
          <w:lang w:eastAsia="zh-CN" w:bidi="hi-IN"/>
        </w:rPr>
        <w:t>as</w:t>
      </w:r>
      <w:proofErr w:type="spellEnd"/>
      <w:r w:rsidRPr="00AA7F0D">
        <w:rPr>
          <w:rFonts w:ascii="Calibri" w:eastAsia="Arial Narrow" w:hAnsi="Calibri" w:cs="Calibri"/>
          <w:iCs/>
          <w:kern w:val="3"/>
          <w:sz w:val="20"/>
          <w:szCs w:val="20"/>
          <w:lang w:eastAsia="zh-CN" w:bidi="hi-IN"/>
        </w:rPr>
        <w:t xml:space="preserve"> seus munícipes. Desta forma é de suma importância a compra destes equipamentos. </w:t>
      </w:r>
    </w:p>
    <w:p w14:paraId="245408A9"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color w:val="000000"/>
          <w:kern w:val="3"/>
          <w:sz w:val="20"/>
          <w:szCs w:val="20"/>
          <w:lang w:eastAsia="zh-CN" w:bidi="hi-IN"/>
        </w:rPr>
      </w:pPr>
    </w:p>
    <w:p w14:paraId="46DD0EF1" w14:textId="77777777" w:rsidR="008865E9" w:rsidRPr="00AA7F0D" w:rsidRDefault="008865E9" w:rsidP="008865E9">
      <w:pPr>
        <w:shd w:val="clear" w:color="auto" w:fill="DDDDDD"/>
        <w:suppressAutoHyphens/>
        <w:autoSpaceDN w:val="0"/>
        <w:spacing w:after="0" w:line="240" w:lineRule="auto"/>
        <w:jc w:val="both"/>
        <w:textAlignment w:val="baseline"/>
        <w:rPr>
          <w:rFonts w:ascii="Calibri" w:eastAsia="Arial Narrow" w:hAnsi="Calibri" w:cs="Calibri"/>
          <w:b/>
          <w:bCs/>
          <w:kern w:val="3"/>
          <w:sz w:val="20"/>
          <w:szCs w:val="20"/>
          <w:lang w:eastAsia="zh-CN" w:bidi="hi-IN"/>
        </w:rPr>
      </w:pPr>
      <w:r w:rsidRPr="00AA7F0D">
        <w:rPr>
          <w:rFonts w:ascii="Calibri" w:eastAsia="Arial Narrow" w:hAnsi="Calibri" w:cs="Calibri"/>
          <w:b/>
          <w:bCs/>
          <w:kern w:val="3"/>
          <w:sz w:val="20"/>
          <w:szCs w:val="20"/>
          <w:lang w:eastAsia="zh-CN" w:bidi="hi-IN"/>
        </w:rPr>
        <w:t>5. DESCRIÇÃO DA SOLUÇÃO</w:t>
      </w:r>
    </w:p>
    <w:p w14:paraId="299309B8"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b/>
          <w:bCs/>
          <w:color w:val="000000"/>
          <w:kern w:val="3"/>
          <w:sz w:val="20"/>
          <w:szCs w:val="20"/>
          <w:lang w:eastAsia="zh-CN" w:bidi="hi-IN"/>
        </w:rPr>
        <w:t>5.1.</w:t>
      </w:r>
      <w:r w:rsidRPr="00AA7F0D">
        <w:rPr>
          <w:rFonts w:ascii="Calibri" w:eastAsia="Arial Narrow" w:hAnsi="Calibri" w:cs="Calibri"/>
          <w:color w:val="000000"/>
          <w:kern w:val="3"/>
          <w:sz w:val="20"/>
          <w:szCs w:val="20"/>
          <w:lang w:eastAsia="zh-CN" w:bidi="hi-IN"/>
        </w:rPr>
        <w:t xml:space="preserve"> </w:t>
      </w:r>
      <w:r w:rsidRPr="00AA7F0D">
        <w:rPr>
          <w:rFonts w:ascii="Calibri" w:eastAsia="Arial Narrow" w:hAnsi="Calibri" w:cs="Calibri"/>
          <w:kern w:val="3"/>
          <w:sz w:val="20"/>
          <w:szCs w:val="20"/>
          <w:lang w:eastAsia="zh-CN" w:bidi="hi-IN"/>
        </w:rPr>
        <w:t>Descrição da Solução como um todo, considerado todo o ciclo de vida do objeto.</w:t>
      </w:r>
    </w:p>
    <w:p w14:paraId="08E8AD57" w14:textId="65909347" w:rsidR="008865E9" w:rsidRPr="00AA7F0D" w:rsidRDefault="00234AAC"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kern w:val="3"/>
          <w:sz w:val="20"/>
          <w:szCs w:val="20"/>
          <w:lang w:eastAsia="zh-CN" w:bidi="hi-IN"/>
        </w:rPr>
        <w:t>Como se trata da compra de equipamentos novos estes vão possibilitar um bom e continuo atendimento as pessoas e com uma longa durabilidade dos equipamentos descritos.</w:t>
      </w:r>
    </w:p>
    <w:p w14:paraId="614E9FBF"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color w:val="000000"/>
          <w:kern w:val="3"/>
          <w:sz w:val="20"/>
          <w:szCs w:val="20"/>
          <w:shd w:val="clear" w:color="auto" w:fill="FFFF00"/>
          <w:lang w:eastAsia="zh-CN" w:bidi="hi-IN"/>
        </w:rPr>
      </w:pPr>
    </w:p>
    <w:p w14:paraId="2053449F" w14:textId="77777777" w:rsidR="008865E9" w:rsidRPr="00AA7F0D" w:rsidRDefault="008865E9" w:rsidP="008865E9">
      <w:pPr>
        <w:shd w:val="clear" w:color="auto" w:fill="DDDDDD"/>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b/>
          <w:bCs/>
          <w:kern w:val="3"/>
          <w:sz w:val="20"/>
          <w:szCs w:val="20"/>
          <w:lang w:eastAsia="zh-CN" w:bidi="hi-IN"/>
        </w:rPr>
        <w:t>6. REQUISITOS DA CONTRATAÇÃO</w:t>
      </w:r>
    </w:p>
    <w:p w14:paraId="357C4042" w14:textId="1366E07E" w:rsidR="008865E9" w:rsidRPr="00AA7F0D" w:rsidRDefault="008865E9" w:rsidP="008865E9">
      <w:pPr>
        <w:pBdr>
          <w:bottom w:val="single" w:sz="12" w:space="1" w:color="auto"/>
        </w:pBd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b/>
          <w:bCs/>
          <w:color w:val="000000"/>
          <w:kern w:val="3"/>
          <w:sz w:val="20"/>
          <w:szCs w:val="20"/>
          <w:lang w:eastAsia="zh-CN" w:bidi="hi-IN"/>
        </w:rPr>
        <w:t>6.1.</w:t>
      </w:r>
      <w:r w:rsidRPr="00AA7F0D">
        <w:rPr>
          <w:rFonts w:ascii="Calibri" w:eastAsia="Arial Narrow" w:hAnsi="Calibri" w:cs="Calibri"/>
          <w:color w:val="000000"/>
          <w:kern w:val="3"/>
          <w:sz w:val="20"/>
          <w:szCs w:val="20"/>
          <w:lang w:eastAsia="zh-CN" w:bidi="hi-IN"/>
        </w:rPr>
        <w:t xml:space="preserve"> </w:t>
      </w:r>
      <w:r w:rsidR="001C7362" w:rsidRPr="00AA7F0D">
        <w:rPr>
          <w:rFonts w:ascii="Calibri" w:eastAsia="Arial Narrow" w:hAnsi="Calibri" w:cs="Calibri"/>
          <w:kern w:val="3"/>
          <w:sz w:val="20"/>
          <w:szCs w:val="20"/>
          <w:lang w:eastAsia="zh-CN" w:bidi="hi-IN"/>
        </w:rPr>
        <w:t xml:space="preserve">Descrever </w:t>
      </w:r>
      <w:r w:rsidRPr="00AA7F0D">
        <w:rPr>
          <w:rFonts w:ascii="Calibri" w:eastAsia="Arial Narrow" w:hAnsi="Calibri" w:cs="Calibri"/>
          <w:kern w:val="3"/>
          <w:sz w:val="20"/>
          <w:szCs w:val="20"/>
          <w:lang w:eastAsia="zh-CN" w:bidi="hi-IN"/>
        </w:rPr>
        <w:t>obrigação da contratada</w:t>
      </w:r>
    </w:p>
    <w:p w14:paraId="146D860A" w14:textId="64B4CE53" w:rsidR="005714DD" w:rsidRPr="00AA7F0D" w:rsidRDefault="001C7362" w:rsidP="008865E9">
      <w:pPr>
        <w:pBdr>
          <w:bottom w:val="single" w:sz="12" w:space="1" w:color="auto"/>
        </w:pBd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kern w:val="3"/>
          <w:sz w:val="20"/>
          <w:szCs w:val="20"/>
          <w:lang w:eastAsia="zh-CN" w:bidi="hi-IN"/>
        </w:rPr>
        <w:t>A empresa contratada compromete-se a entregar os itens conforme descrição e em pleno funcionamento, sendo está obrigada a instalar e colocar em pleno funcionamento doto o conjunto dando a esta a garantia descrita de cada equipamento.</w:t>
      </w:r>
    </w:p>
    <w:p w14:paraId="610BEBDB" w14:textId="77777777" w:rsidR="001C7362" w:rsidRPr="00AA7F0D" w:rsidRDefault="001C7362" w:rsidP="008865E9">
      <w:pPr>
        <w:pBdr>
          <w:bottom w:val="single" w:sz="12" w:space="1" w:color="auto"/>
        </w:pBd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kern w:val="3"/>
          <w:sz w:val="20"/>
          <w:szCs w:val="20"/>
          <w:lang w:eastAsia="zh-CN" w:bidi="hi-IN"/>
        </w:rPr>
        <w:t>Em caso de defeito ou do não funcionamento de forma a contento dos profissionais que utilizarão os equipamentos a empresa vencedora do certame tem a obrigação da manutenção dos mesmos em no máximo 36 horas a contar da comunicação da mesma e sem custos adicional para a administração municipal pelo período de garantia dos equipamentos.</w:t>
      </w:r>
    </w:p>
    <w:p w14:paraId="08028BAB" w14:textId="47BC78BC" w:rsidR="001C7362" w:rsidRPr="00AA7F0D" w:rsidRDefault="001C7362" w:rsidP="008865E9">
      <w:pPr>
        <w:pBdr>
          <w:bottom w:val="single" w:sz="12" w:space="1" w:color="auto"/>
        </w:pBd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kern w:val="3"/>
          <w:sz w:val="20"/>
          <w:szCs w:val="20"/>
          <w:lang w:eastAsia="zh-CN" w:bidi="hi-IN"/>
        </w:rPr>
        <w:t xml:space="preserve">A contratada compromete-se ainda e dar todo o suporte técnico aos profissional envolvidos na utilização dos mesmos.  </w:t>
      </w:r>
    </w:p>
    <w:p w14:paraId="6BE87322" w14:textId="77777777" w:rsidR="005714DD" w:rsidRPr="00AA7F0D" w:rsidRDefault="005714DD" w:rsidP="008865E9">
      <w:pPr>
        <w:pBdr>
          <w:bottom w:val="single" w:sz="12" w:space="1" w:color="auto"/>
        </w:pBdr>
        <w:suppressAutoHyphens/>
        <w:autoSpaceDN w:val="0"/>
        <w:spacing w:after="0" w:line="240" w:lineRule="auto"/>
        <w:jc w:val="both"/>
        <w:textAlignment w:val="baseline"/>
        <w:rPr>
          <w:rFonts w:ascii="Calibri" w:eastAsia="Arial Narrow" w:hAnsi="Calibri" w:cs="Calibri"/>
          <w:color w:val="FF0000"/>
          <w:kern w:val="3"/>
          <w:sz w:val="20"/>
          <w:szCs w:val="20"/>
          <w:lang w:eastAsia="zh-CN" w:bidi="hi-IN"/>
        </w:rPr>
      </w:pPr>
    </w:p>
    <w:p w14:paraId="4C0BCF71"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color w:val="000000"/>
          <w:kern w:val="3"/>
          <w:sz w:val="20"/>
          <w:szCs w:val="20"/>
          <w:lang w:eastAsia="zh-CN" w:bidi="hi-IN"/>
        </w:rPr>
      </w:pPr>
    </w:p>
    <w:tbl>
      <w:tblPr>
        <w:tblW w:w="9638" w:type="dxa"/>
        <w:jc w:val="center"/>
        <w:tblLayout w:type="fixed"/>
        <w:tblCellMar>
          <w:left w:w="10" w:type="dxa"/>
          <w:right w:w="10" w:type="dxa"/>
        </w:tblCellMar>
        <w:tblLook w:val="0000" w:firstRow="0" w:lastRow="0" w:firstColumn="0" w:lastColumn="0" w:noHBand="0" w:noVBand="0"/>
      </w:tblPr>
      <w:tblGrid>
        <w:gridCol w:w="9638"/>
      </w:tblGrid>
      <w:tr w:rsidR="008865E9" w:rsidRPr="00AA7F0D" w14:paraId="50191B5C" w14:textId="77777777" w:rsidTr="00B36AA0">
        <w:trPr>
          <w:jc w:val="center"/>
        </w:trPr>
        <w:tc>
          <w:tcPr>
            <w:tcW w:w="9638" w:type="dxa"/>
            <w:tcBorders>
              <w:top w:val="single" w:sz="2" w:space="0" w:color="000000"/>
              <w:left w:val="single" w:sz="2" w:space="0" w:color="000000"/>
              <w:right w:val="single" w:sz="2" w:space="0" w:color="000000"/>
            </w:tcBorders>
            <w:shd w:val="clear" w:color="auto" w:fill="B2B2B2"/>
            <w:tcMar>
              <w:top w:w="55" w:type="dxa"/>
              <w:left w:w="55" w:type="dxa"/>
              <w:bottom w:w="55" w:type="dxa"/>
              <w:right w:w="55" w:type="dxa"/>
            </w:tcMar>
          </w:tcPr>
          <w:p w14:paraId="7C220960" w14:textId="77777777" w:rsidR="008865E9" w:rsidRPr="00AA7F0D" w:rsidRDefault="008865E9" w:rsidP="008865E9">
            <w:pPr>
              <w:suppressAutoHyphens/>
              <w:autoSpaceDN w:val="0"/>
              <w:spacing w:after="0" w:line="240" w:lineRule="auto"/>
              <w:jc w:val="center"/>
              <w:textAlignment w:val="baseline"/>
              <w:rPr>
                <w:rFonts w:ascii="Calibri" w:eastAsia="Arial Narrow" w:hAnsi="Calibri" w:cs="Calibri"/>
                <w:b/>
                <w:bCs/>
                <w:color w:val="000000"/>
                <w:kern w:val="3"/>
                <w:sz w:val="20"/>
                <w:szCs w:val="20"/>
                <w:lang w:eastAsia="zh-CN" w:bidi="hi-IN"/>
              </w:rPr>
            </w:pPr>
            <w:r w:rsidRPr="00AA7F0D">
              <w:rPr>
                <w:rFonts w:ascii="Calibri" w:eastAsia="Arial Narrow" w:hAnsi="Calibri" w:cs="Calibri"/>
                <w:b/>
                <w:bCs/>
                <w:color w:val="000000"/>
                <w:kern w:val="3"/>
                <w:sz w:val="20"/>
                <w:szCs w:val="20"/>
                <w:lang w:eastAsia="zh-CN" w:bidi="hi-IN"/>
              </w:rPr>
              <w:t>CAPÍTULO III</w:t>
            </w:r>
          </w:p>
          <w:p w14:paraId="40CE9439" w14:textId="77777777" w:rsidR="008865E9" w:rsidRPr="00AA7F0D" w:rsidRDefault="008865E9" w:rsidP="008865E9">
            <w:pPr>
              <w:suppressAutoHyphens/>
              <w:autoSpaceDN w:val="0"/>
              <w:spacing w:after="0" w:line="240" w:lineRule="auto"/>
              <w:jc w:val="center"/>
              <w:textAlignment w:val="baseline"/>
              <w:rPr>
                <w:rFonts w:ascii="Calibri" w:eastAsia="Arial Narrow" w:hAnsi="Calibri" w:cs="Calibri"/>
                <w:b/>
                <w:bCs/>
                <w:color w:val="000000"/>
                <w:kern w:val="3"/>
                <w:sz w:val="20"/>
                <w:szCs w:val="20"/>
                <w:lang w:eastAsia="zh-CN" w:bidi="hi-IN"/>
              </w:rPr>
            </w:pPr>
            <w:r w:rsidRPr="00AA7F0D">
              <w:rPr>
                <w:rFonts w:ascii="Calibri" w:eastAsia="Arial Narrow" w:hAnsi="Calibri" w:cs="Calibri"/>
                <w:b/>
                <w:bCs/>
                <w:color w:val="000000"/>
                <w:kern w:val="3"/>
                <w:sz w:val="20"/>
                <w:szCs w:val="20"/>
                <w:lang w:eastAsia="zh-CN" w:bidi="hi-IN"/>
              </w:rPr>
              <w:t>DO MODELO DE EXECUÇÃO DO OBJETO</w:t>
            </w:r>
          </w:p>
        </w:tc>
      </w:tr>
      <w:tr w:rsidR="008865E9" w:rsidRPr="00AA7F0D" w14:paraId="788FF209" w14:textId="77777777" w:rsidTr="00B36AA0">
        <w:trPr>
          <w:jc w:val="center"/>
        </w:trPr>
        <w:tc>
          <w:tcPr>
            <w:tcW w:w="9638" w:type="dxa"/>
            <w:shd w:val="clear" w:color="auto" w:fill="auto"/>
            <w:tcMar>
              <w:top w:w="55" w:type="dxa"/>
              <w:left w:w="55" w:type="dxa"/>
              <w:bottom w:w="55" w:type="dxa"/>
              <w:right w:w="55" w:type="dxa"/>
            </w:tcMar>
          </w:tcPr>
          <w:p w14:paraId="6E3B6B4A" w14:textId="77777777" w:rsidR="008865E9" w:rsidRPr="00AA7F0D" w:rsidRDefault="008865E9" w:rsidP="008865E9">
            <w:pPr>
              <w:suppressAutoHyphens/>
              <w:autoSpaceDN w:val="0"/>
              <w:spacing w:after="0" w:line="240" w:lineRule="auto"/>
              <w:jc w:val="center"/>
              <w:textAlignment w:val="baseline"/>
              <w:rPr>
                <w:rFonts w:ascii="Calibri" w:eastAsia="Arial Narrow" w:hAnsi="Calibri" w:cs="Calibri"/>
                <w:b/>
                <w:bCs/>
                <w:color w:val="000000"/>
                <w:kern w:val="3"/>
                <w:sz w:val="20"/>
                <w:szCs w:val="20"/>
                <w:lang w:eastAsia="zh-CN" w:bidi="hi-IN"/>
              </w:rPr>
            </w:pPr>
          </w:p>
        </w:tc>
      </w:tr>
    </w:tbl>
    <w:p w14:paraId="454542B9" w14:textId="77777777" w:rsidR="008865E9" w:rsidRPr="00AA7F0D" w:rsidRDefault="008865E9" w:rsidP="008865E9">
      <w:pPr>
        <w:shd w:val="clear" w:color="auto" w:fill="DDDDDD"/>
        <w:suppressAutoHyphens/>
        <w:autoSpaceDN w:val="0"/>
        <w:spacing w:after="0" w:line="240" w:lineRule="auto"/>
        <w:jc w:val="both"/>
        <w:textAlignment w:val="baseline"/>
        <w:rPr>
          <w:rFonts w:ascii="Calibri" w:eastAsia="Arial Narrow" w:hAnsi="Calibri" w:cs="Calibri"/>
          <w:b/>
          <w:bCs/>
          <w:kern w:val="3"/>
          <w:sz w:val="20"/>
          <w:szCs w:val="20"/>
          <w:lang w:eastAsia="zh-CN" w:bidi="hi-IN"/>
        </w:rPr>
      </w:pPr>
      <w:r w:rsidRPr="00AA7F0D">
        <w:rPr>
          <w:rFonts w:ascii="Calibri" w:eastAsia="Arial Narrow" w:hAnsi="Calibri" w:cs="Calibri"/>
          <w:b/>
          <w:bCs/>
          <w:kern w:val="3"/>
          <w:sz w:val="20"/>
          <w:szCs w:val="20"/>
          <w:lang w:eastAsia="zh-CN" w:bidi="hi-IN"/>
        </w:rPr>
        <w:t>7. DESCRIÇÃO DOS SERVIÇOS</w:t>
      </w:r>
    </w:p>
    <w:p w14:paraId="0D1D8C00" w14:textId="6227019A" w:rsidR="008865E9" w:rsidRPr="00AA7F0D" w:rsidRDefault="008865E9" w:rsidP="008865E9">
      <w:pPr>
        <w:suppressAutoHyphens/>
        <w:autoSpaceDN w:val="0"/>
        <w:spacing w:after="0" w:line="240" w:lineRule="auto"/>
        <w:jc w:val="both"/>
        <w:textAlignment w:val="baseline"/>
        <w:rPr>
          <w:rFonts w:ascii="Calibri" w:eastAsia="Arial" w:hAnsi="Calibri" w:cs="Calibri"/>
          <w:color w:val="4F81BD"/>
          <w:kern w:val="3"/>
          <w:sz w:val="20"/>
          <w:szCs w:val="20"/>
          <w:lang w:eastAsia="zh-CN" w:bidi="hi-IN"/>
        </w:rPr>
      </w:pPr>
      <w:r w:rsidRPr="00AA7F0D">
        <w:rPr>
          <w:rFonts w:ascii="Calibri" w:eastAsia="Arial Narrow" w:hAnsi="Calibri" w:cs="Calibri"/>
          <w:b/>
          <w:bCs/>
          <w:kern w:val="3"/>
          <w:sz w:val="20"/>
          <w:szCs w:val="20"/>
          <w:lang w:eastAsia="zh-CN" w:bidi="hi-IN"/>
        </w:rPr>
        <w:t>7.1.</w:t>
      </w:r>
      <w:r w:rsidRPr="00AA7F0D">
        <w:rPr>
          <w:rFonts w:ascii="Calibri" w:eastAsia="Arial Narrow" w:hAnsi="Calibri" w:cs="Calibri"/>
          <w:kern w:val="3"/>
          <w:sz w:val="20"/>
          <w:szCs w:val="20"/>
          <w:lang w:eastAsia="zh-CN" w:bidi="hi-IN"/>
        </w:rPr>
        <w:t xml:space="preserve"> </w:t>
      </w:r>
      <w:r w:rsidR="0075710D" w:rsidRPr="00AA7F0D">
        <w:rPr>
          <w:rFonts w:ascii="Calibri" w:eastAsia="Arial Narrow" w:hAnsi="Calibri" w:cs="Calibri"/>
          <w:kern w:val="3"/>
          <w:sz w:val="20"/>
          <w:szCs w:val="20"/>
          <w:lang w:eastAsia="zh-CN" w:bidi="hi-IN"/>
        </w:rPr>
        <w:t>A</w:t>
      </w:r>
      <w:r w:rsidRPr="00AA7F0D">
        <w:rPr>
          <w:rFonts w:ascii="Calibri" w:eastAsia="Arial" w:hAnsi="Calibri" w:cs="Calibri"/>
          <w:kern w:val="3"/>
          <w:sz w:val="20"/>
          <w:szCs w:val="20"/>
          <w:lang w:eastAsia="zh-CN" w:bidi="hi-IN"/>
        </w:rPr>
        <w:t xml:space="preserve"> execução do objeto será acompanhada e fiscalizada pelo</w:t>
      </w:r>
      <w:r w:rsidR="0075710D" w:rsidRPr="00AA7F0D">
        <w:rPr>
          <w:rFonts w:ascii="Calibri" w:eastAsia="Arial" w:hAnsi="Calibri" w:cs="Calibri"/>
          <w:kern w:val="3"/>
          <w:sz w:val="20"/>
          <w:szCs w:val="20"/>
          <w:lang w:eastAsia="zh-CN" w:bidi="hi-IN"/>
        </w:rPr>
        <w:t>:</w:t>
      </w:r>
    </w:p>
    <w:p w14:paraId="63445CD3" w14:textId="3EBAF41E" w:rsidR="008865E9" w:rsidRPr="00AA7F0D" w:rsidRDefault="001C7362"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kern w:val="3"/>
          <w:sz w:val="20"/>
          <w:szCs w:val="20"/>
          <w:lang w:eastAsia="zh-CN" w:bidi="hi-IN"/>
        </w:rPr>
        <w:t>Ao encerramento do certame a contratada assinara contrato com a Administração Municipal.</w:t>
      </w:r>
    </w:p>
    <w:p w14:paraId="2401BAE9" w14:textId="70E28FFE" w:rsidR="001C7362" w:rsidRPr="00AA7F0D" w:rsidRDefault="001C7362"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kern w:val="3"/>
          <w:sz w:val="20"/>
          <w:szCs w:val="20"/>
          <w:lang w:eastAsia="zh-CN" w:bidi="hi-IN"/>
        </w:rPr>
        <w:t xml:space="preserve">O contrato será fiscalizado e acompanhado pelo Sr. Secretário de Saúde </w:t>
      </w:r>
      <w:proofErr w:type="spellStart"/>
      <w:r w:rsidRPr="00AA7F0D">
        <w:rPr>
          <w:rFonts w:ascii="Calibri" w:eastAsia="Arial Narrow" w:hAnsi="Calibri" w:cs="Calibri"/>
          <w:kern w:val="3"/>
          <w:sz w:val="20"/>
          <w:szCs w:val="20"/>
          <w:lang w:eastAsia="zh-CN" w:bidi="hi-IN"/>
        </w:rPr>
        <w:t>Maico</w:t>
      </w:r>
      <w:proofErr w:type="spellEnd"/>
      <w:r w:rsidRPr="00AA7F0D">
        <w:rPr>
          <w:rFonts w:ascii="Calibri" w:eastAsia="Arial Narrow" w:hAnsi="Calibri" w:cs="Calibri"/>
          <w:kern w:val="3"/>
          <w:sz w:val="20"/>
          <w:szCs w:val="20"/>
          <w:lang w:eastAsia="zh-CN" w:bidi="hi-IN"/>
        </w:rPr>
        <w:t xml:space="preserve"> Silva de Lima. </w:t>
      </w:r>
    </w:p>
    <w:p w14:paraId="3EC0A214" w14:textId="77777777" w:rsidR="001C7362" w:rsidRPr="00AA7F0D" w:rsidRDefault="001C7362" w:rsidP="008865E9">
      <w:pPr>
        <w:suppressAutoHyphens/>
        <w:autoSpaceDN w:val="0"/>
        <w:spacing w:after="0" w:line="240" w:lineRule="auto"/>
        <w:jc w:val="both"/>
        <w:textAlignment w:val="baseline"/>
        <w:rPr>
          <w:rFonts w:ascii="Calibri" w:eastAsia="Arial Narrow" w:hAnsi="Calibri" w:cs="Calibri"/>
          <w:color w:val="2A6099"/>
          <w:kern w:val="3"/>
          <w:sz w:val="20"/>
          <w:szCs w:val="20"/>
          <w:lang w:eastAsia="zh-CN" w:bidi="hi-IN"/>
        </w:rPr>
      </w:pPr>
    </w:p>
    <w:p w14:paraId="50A9F9FF" w14:textId="77777777" w:rsidR="008865E9" w:rsidRPr="00AA7F0D" w:rsidRDefault="008865E9" w:rsidP="008865E9">
      <w:pPr>
        <w:shd w:val="clear" w:color="auto" w:fill="DDDDDD"/>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b/>
          <w:bCs/>
          <w:kern w:val="3"/>
          <w:sz w:val="20"/>
          <w:szCs w:val="20"/>
          <w:lang w:eastAsia="zh-CN" w:bidi="hi-IN"/>
        </w:rPr>
        <w:t>8. DO LOCAL E PRAZO DE ENTREGA</w:t>
      </w:r>
    </w:p>
    <w:p w14:paraId="23E88255"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b/>
          <w:bCs/>
          <w:color w:val="000000"/>
          <w:kern w:val="3"/>
          <w:sz w:val="20"/>
          <w:szCs w:val="20"/>
          <w:lang w:eastAsia="zh-CN" w:bidi="hi-IN"/>
        </w:rPr>
        <w:t>8.1.</w:t>
      </w:r>
      <w:r w:rsidRPr="00AA7F0D">
        <w:rPr>
          <w:rFonts w:ascii="Calibri" w:eastAsia="Arial Narrow" w:hAnsi="Calibri" w:cs="Calibri"/>
          <w:color w:val="000000"/>
          <w:kern w:val="3"/>
          <w:sz w:val="20"/>
          <w:szCs w:val="20"/>
          <w:lang w:eastAsia="zh-CN" w:bidi="hi-IN"/>
        </w:rPr>
        <w:t xml:space="preserve"> PRAZO</w:t>
      </w:r>
    </w:p>
    <w:p w14:paraId="12690C42" w14:textId="69E7E574" w:rsidR="008865E9" w:rsidRPr="00AA7F0D" w:rsidRDefault="001C7362"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proofErr w:type="gramStart"/>
      <w:r w:rsidRPr="00AA7F0D">
        <w:rPr>
          <w:rFonts w:ascii="Calibri" w:eastAsia="Arial Narrow" w:hAnsi="Calibri" w:cs="Calibri"/>
          <w:kern w:val="3"/>
          <w:sz w:val="20"/>
          <w:szCs w:val="20"/>
          <w:lang w:eastAsia="zh-CN" w:bidi="hi-IN"/>
        </w:rPr>
        <w:t>( X</w:t>
      </w:r>
      <w:proofErr w:type="gramEnd"/>
      <w:r w:rsidRPr="00AA7F0D">
        <w:rPr>
          <w:rFonts w:ascii="Calibri" w:eastAsia="Arial Narrow" w:hAnsi="Calibri" w:cs="Calibri"/>
          <w:kern w:val="3"/>
          <w:sz w:val="20"/>
          <w:szCs w:val="20"/>
          <w:lang w:eastAsia="zh-CN" w:bidi="hi-IN"/>
        </w:rPr>
        <w:t xml:space="preserve"> </w:t>
      </w:r>
      <w:r w:rsidR="008865E9" w:rsidRPr="00AA7F0D">
        <w:rPr>
          <w:rFonts w:ascii="Calibri" w:eastAsia="Arial Narrow" w:hAnsi="Calibri" w:cs="Calibri"/>
          <w:kern w:val="3"/>
          <w:sz w:val="20"/>
          <w:szCs w:val="20"/>
          <w:lang w:eastAsia="zh-CN" w:bidi="hi-IN"/>
        </w:rPr>
        <w:t xml:space="preserve">) Prazo de entrega de até </w:t>
      </w:r>
      <w:r w:rsidRPr="00AA7F0D">
        <w:rPr>
          <w:rFonts w:ascii="Calibri" w:eastAsia="Arial Narrow" w:hAnsi="Calibri" w:cs="Calibri"/>
          <w:kern w:val="3"/>
          <w:sz w:val="20"/>
          <w:szCs w:val="20"/>
          <w:lang w:eastAsia="zh-CN" w:bidi="hi-IN"/>
        </w:rPr>
        <w:t>15 (quinze</w:t>
      </w:r>
      <w:r w:rsidR="008865E9" w:rsidRPr="00AA7F0D">
        <w:rPr>
          <w:rFonts w:ascii="Calibri" w:eastAsia="Arial Narrow" w:hAnsi="Calibri" w:cs="Calibri"/>
          <w:kern w:val="3"/>
          <w:sz w:val="20"/>
          <w:szCs w:val="20"/>
          <w:lang w:eastAsia="zh-CN" w:bidi="hi-IN"/>
        </w:rPr>
        <w:t>) dias, a contar do 1º dia útil posterior a data da confirmação do recebimento, pela ADJUDICATÁRIA, da nota de empenho que será enviada por e-mail ou outro meio de contato que tenha sido previamente disponibilizado pela ADJUDICATÁRIA.</w:t>
      </w:r>
    </w:p>
    <w:p w14:paraId="44BA07CD"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b/>
          <w:bCs/>
          <w:kern w:val="3"/>
          <w:sz w:val="20"/>
          <w:szCs w:val="20"/>
          <w:lang w:eastAsia="zh-CN" w:bidi="hi-IN"/>
        </w:rPr>
        <w:t>8.2.</w:t>
      </w:r>
      <w:r w:rsidRPr="00AA7F0D">
        <w:rPr>
          <w:rFonts w:ascii="Calibri" w:eastAsia="Arial Narrow" w:hAnsi="Calibri" w:cs="Calibri"/>
          <w:kern w:val="3"/>
          <w:sz w:val="20"/>
          <w:szCs w:val="20"/>
          <w:lang w:eastAsia="zh-CN" w:bidi="hi-IN"/>
        </w:rPr>
        <w:t xml:space="preserve"> LOCAL</w:t>
      </w:r>
    </w:p>
    <w:p w14:paraId="03A167A6" w14:textId="6B731AD7" w:rsidR="008865E9" w:rsidRPr="00AA7F0D" w:rsidRDefault="00742CEE" w:rsidP="00742CEE">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kern w:val="3"/>
          <w:sz w:val="20"/>
          <w:szCs w:val="20"/>
          <w:lang w:eastAsia="zh-CN" w:bidi="hi-IN"/>
        </w:rPr>
        <w:t xml:space="preserve">O local de entrega será em Lajeado do Bugre – RS na Rua Clementino Graminho, Centro, CEP: 98.320-000, junto a Unidade Básica de Saúde.  </w:t>
      </w:r>
    </w:p>
    <w:p w14:paraId="6211F2CA"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b/>
          <w:bCs/>
          <w:kern w:val="3"/>
          <w:sz w:val="20"/>
          <w:szCs w:val="20"/>
          <w:lang w:eastAsia="zh-CN" w:bidi="hi-IN"/>
        </w:rPr>
        <w:t>8.3.</w:t>
      </w:r>
      <w:r w:rsidRPr="00AA7F0D">
        <w:rPr>
          <w:rFonts w:ascii="Calibri" w:eastAsia="Arial Narrow" w:hAnsi="Calibri" w:cs="Calibri"/>
          <w:kern w:val="3"/>
          <w:sz w:val="20"/>
          <w:szCs w:val="20"/>
          <w:lang w:eastAsia="zh-CN" w:bidi="hi-IN"/>
        </w:rPr>
        <w:t xml:space="preserve"> HORÁRIO</w:t>
      </w:r>
    </w:p>
    <w:p w14:paraId="659C2505" w14:textId="7FF64842"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kern w:val="3"/>
          <w:sz w:val="20"/>
          <w:szCs w:val="20"/>
          <w:lang w:eastAsia="zh-CN" w:bidi="hi-IN"/>
        </w:rPr>
        <w:t xml:space="preserve">O objeto deste Termo de Referência deverá ser entregue, em dias úteis, das </w:t>
      </w:r>
      <w:r w:rsidR="00742CEE" w:rsidRPr="00AA7F0D">
        <w:rPr>
          <w:rFonts w:ascii="Calibri" w:eastAsia="Arial Narrow" w:hAnsi="Calibri" w:cs="Calibri"/>
          <w:kern w:val="3"/>
          <w:sz w:val="20"/>
          <w:szCs w:val="20"/>
          <w:lang w:eastAsia="zh-CN" w:bidi="hi-IN"/>
        </w:rPr>
        <w:t>07:30</w:t>
      </w:r>
      <w:r w:rsidRPr="00AA7F0D">
        <w:rPr>
          <w:rFonts w:ascii="Calibri" w:eastAsia="Arial Narrow" w:hAnsi="Calibri" w:cs="Calibri"/>
          <w:kern w:val="3"/>
          <w:sz w:val="20"/>
          <w:szCs w:val="20"/>
          <w:lang w:eastAsia="zh-CN" w:bidi="hi-IN"/>
        </w:rPr>
        <w:t xml:space="preserve"> às</w:t>
      </w:r>
      <w:r w:rsidR="00742CEE" w:rsidRPr="00AA7F0D">
        <w:rPr>
          <w:rFonts w:ascii="Calibri" w:eastAsia="Arial Narrow" w:hAnsi="Calibri" w:cs="Calibri"/>
          <w:kern w:val="3"/>
          <w:sz w:val="20"/>
          <w:szCs w:val="20"/>
          <w:lang w:eastAsia="zh-CN" w:bidi="hi-IN"/>
        </w:rPr>
        <w:t xml:space="preserve"> 11:30 e das 13:00 as 17:00 horas</w:t>
      </w:r>
      <w:r w:rsidRPr="00AA7F0D">
        <w:rPr>
          <w:rFonts w:ascii="Calibri" w:eastAsia="Arial Narrow" w:hAnsi="Calibri" w:cs="Calibri"/>
          <w:kern w:val="3"/>
          <w:sz w:val="20"/>
          <w:szCs w:val="20"/>
          <w:lang w:eastAsia="zh-CN" w:bidi="hi-IN"/>
        </w:rPr>
        <w:t>.</w:t>
      </w:r>
    </w:p>
    <w:p w14:paraId="32451166"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p>
    <w:p w14:paraId="1EB95511" w14:textId="77777777" w:rsidR="008865E9" w:rsidRPr="00AA7F0D" w:rsidRDefault="008865E9" w:rsidP="008865E9">
      <w:pPr>
        <w:shd w:val="clear" w:color="auto" w:fill="DDDDDD"/>
        <w:suppressAutoHyphens/>
        <w:autoSpaceDN w:val="0"/>
        <w:spacing w:after="0" w:line="240" w:lineRule="auto"/>
        <w:jc w:val="both"/>
        <w:textAlignment w:val="baseline"/>
        <w:rPr>
          <w:rFonts w:ascii="Calibri" w:eastAsia="Arial Narrow" w:hAnsi="Calibri" w:cs="Calibri"/>
          <w:b/>
          <w:bCs/>
          <w:kern w:val="3"/>
          <w:sz w:val="20"/>
          <w:szCs w:val="20"/>
          <w:lang w:eastAsia="zh-CN" w:bidi="hi-IN"/>
        </w:rPr>
      </w:pPr>
      <w:r w:rsidRPr="00AA7F0D">
        <w:rPr>
          <w:rFonts w:ascii="Calibri" w:eastAsia="Arial Narrow" w:hAnsi="Calibri" w:cs="Calibri"/>
          <w:b/>
          <w:bCs/>
          <w:kern w:val="3"/>
          <w:sz w:val="20"/>
          <w:szCs w:val="20"/>
          <w:lang w:eastAsia="zh-CN" w:bidi="hi-IN"/>
        </w:rPr>
        <w:t>9. OBRIGAÇÕES DA CONTRATANTE</w:t>
      </w:r>
    </w:p>
    <w:p w14:paraId="47012CF1"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b/>
          <w:bCs/>
          <w:kern w:val="3"/>
          <w:sz w:val="20"/>
          <w:szCs w:val="20"/>
          <w:lang w:eastAsia="zh-CN" w:bidi="hi-IN"/>
        </w:rPr>
        <w:t>9.1.</w:t>
      </w:r>
      <w:r w:rsidRPr="00AA7F0D">
        <w:rPr>
          <w:rFonts w:ascii="Calibri" w:eastAsia="Arial Narrow" w:hAnsi="Calibri" w:cs="Calibri"/>
          <w:kern w:val="3"/>
          <w:sz w:val="20"/>
          <w:szCs w:val="20"/>
          <w:lang w:eastAsia="zh-CN" w:bidi="hi-IN"/>
        </w:rPr>
        <w:t xml:space="preserve"> São obrigações da Contratante:</w:t>
      </w:r>
    </w:p>
    <w:p w14:paraId="1325E322"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w:hAnsi="Calibri" w:cs="Calibri"/>
          <w:b/>
          <w:bCs/>
          <w:kern w:val="3"/>
          <w:sz w:val="20"/>
          <w:szCs w:val="20"/>
          <w:lang w:val="pt-PT" w:eastAsia="ar-SA" w:bidi="hi-IN"/>
        </w:rPr>
        <w:t xml:space="preserve">a) </w:t>
      </w:r>
      <w:r w:rsidRPr="00AA7F0D">
        <w:rPr>
          <w:rFonts w:ascii="Calibri" w:eastAsia="Arial Narrow" w:hAnsi="Calibri" w:cs="Calibri"/>
          <w:kern w:val="3"/>
          <w:sz w:val="20"/>
          <w:szCs w:val="20"/>
          <w:lang w:eastAsia="zh-CN" w:bidi="hi-IN"/>
        </w:rPr>
        <w:t>receber o objeto no prazo e condições estabelecidas neste Termo de Referência;</w:t>
      </w:r>
    </w:p>
    <w:p w14:paraId="2F875111"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w:hAnsi="Calibri" w:cs="Calibri"/>
          <w:b/>
          <w:bCs/>
          <w:kern w:val="3"/>
          <w:sz w:val="20"/>
          <w:szCs w:val="20"/>
          <w:lang w:val="pt-PT" w:eastAsia="ar-SA" w:bidi="hi-IN"/>
        </w:rPr>
        <w:t xml:space="preserve">b) </w:t>
      </w:r>
      <w:r w:rsidRPr="00AA7F0D">
        <w:rPr>
          <w:rFonts w:ascii="Calibri" w:eastAsia="Arial Narrow" w:hAnsi="Calibri" w:cs="Calibri"/>
          <w:kern w:val="3"/>
          <w:sz w:val="20"/>
          <w:szCs w:val="20"/>
          <w:lang w:eastAsia="zh-CN" w:bidi="hi-IN"/>
        </w:rPr>
        <w:t>verificar minuciosamente, no prazo fixado, a conformidade do objeto recebido provisoriamente com as especificações constantes na TR e da proposta, para fins de aceitação e recebimento definitivo;</w:t>
      </w:r>
    </w:p>
    <w:p w14:paraId="753DB81D"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w:hAnsi="Calibri" w:cs="Calibri"/>
          <w:b/>
          <w:bCs/>
          <w:kern w:val="3"/>
          <w:sz w:val="20"/>
          <w:szCs w:val="20"/>
          <w:lang w:val="pt-PT" w:eastAsia="ar-SA" w:bidi="hi-IN"/>
        </w:rPr>
        <w:t xml:space="preserve">c) </w:t>
      </w:r>
      <w:r w:rsidRPr="00AA7F0D">
        <w:rPr>
          <w:rFonts w:ascii="Calibri" w:eastAsia="Arial Narrow" w:hAnsi="Calibri" w:cs="Calibri"/>
          <w:kern w:val="3"/>
          <w:sz w:val="20"/>
          <w:szCs w:val="20"/>
          <w:lang w:eastAsia="zh-CN" w:bidi="hi-IN"/>
        </w:rPr>
        <w:t>comunicar à Contratada, por escrito, sobre imperfeições, falhas ou irregularidades verificadas no objeto fornecido, para que seja substituído, reparado ou corrigido;</w:t>
      </w:r>
    </w:p>
    <w:p w14:paraId="5BCD208D"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w:hAnsi="Calibri" w:cs="Calibri"/>
          <w:b/>
          <w:bCs/>
          <w:kern w:val="3"/>
          <w:sz w:val="20"/>
          <w:szCs w:val="20"/>
          <w:lang w:val="pt-PT" w:eastAsia="ar-SA" w:bidi="hi-IN"/>
        </w:rPr>
        <w:t xml:space="preserve">d) </w:t>
      </w:r>
      <w:r w:rsidRPr="00AA7F0D">
        <w:rPr>
          <w:rFonts w:ascii="Calibri" w:eastAsia="Arial Narrow" w:hAnsi="Calibri" w:cs="Calibri"/>
          <w:kern w:val="3"/>
          <w:sz w:val="20"/>
          <w:szCs w:val="20"/>
          <w:lang w:eastAsia="zh-CN" w:bidi="hi-IN"/>
        </w:rPr>
        <w:t>acompanhar e fiscalizar o cumprimento das obrigações da Contratada, através de comissão/servidor especialmente designado;</w:t>
      </w:r>
    </w:p>
    <w:p w14:paraId="6766B057"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w:hAnsi="Calibri" w:cs="Calibri"/>
          <w:b/>
          <w:bCs/>
          <w:kern w:val="3"/>
          <w:sz w:val="20"/>
          <w:szCs w:val="20"/>
          <w:lang w:val="pt-PT" w:eastAsia="ar-SA" w:bidi="hi-IN"/>
        </w:rPr>
        <w:t xml:space="preserve">e) </w:t>
      </w:r>
      <w:r w:rsidRPr="00AA7F0D">
        <w:rPr>
          <w:rFonts w:ascii="Calibri" w:eastAsia="Arial Narrow" w:hAnsi="Calibri" w:cs="Calibri"/>
          <w:kern w:val="3"/>
          <w:sz w:val="20"/>
          <w:szCs w:val="20"/>
          <w:lang w:eastAsia="zh-CN" w:bidi="hi-IN"/>
        </w:rPr>
        <w:t>efetuar o pagamento à Contratada no valor correspondente ao fornecimento do objeto, no prazo e forma estabelecidos neste Termo de Referência;</w:t>
      </w:r>
    </w:p>
    <w:p w14:paraId="2735E407" w14:textId="494733AC" w:rsidR="005714DD" w:rsidRPr="00AA7F0D" w:rsidRDefault="008865E9" w:rsidP="005714DD">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w:hAnsi="Calibri" w:cs="Calibri"/>
          <w:b/>
          <w:bCs/>
          <w:kern w:val="3"/>
          <w:sz w:val="20"/>
          <w:szCs w:val="20"/>
          <w:lang w:val="pt-PT" w:eastAsia="ar-SA" w:bidi="hi-IN"/>
        </w:rPr>
        <w:t xml:space="preserve">f) </w:t>
      </w:r>
      <w:r w:rsidRPr="00AA7F0D">
        <w:rPr>
          <w:rFonts w:ascii="Calibri" w:eastAsia="Arial Narrow" w:hAnsi="Calibri" w:cs="Calibri"/>
          <w:kern w:val="3"/>
          <w:sz w:val="20"/>
          <w:szCs w:val="20"/>
          <w:lang w:eastAsia="zh-CN" w:bidi="hi-IN"/>
        </w:rPr>
        <w:t>a Administração não responderá por quaisquer compromissos assumidos pela Contratada com terceiros, ainda que vinculados à execução do Contrato, bem como por qualquer dano causado a terceiros em decorrência de ato da Contratada, de seus empregados, prepostos ou subordinados.</w:t>
      </w:r>
    </w:p>
    <w:p w14:paraId="4B963B1B" w14:textId="76C7ED86" w:rsidR="00742CEE" w:rsidRPr="00AA7F0D" w:rsidRDefault="00742CEE" w:rsidP="005714DD">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b/>
          <w:kern w:val="3"/>
          <w:sz w:val="20"/>
          <w:szCs w:val="20"/>
          <w:lang w:eastAsia="zh-CN" w:bidi="hi-IN"/>
        </w:rPr>
        <w:t xml:space="preserve">g) </w:t>
      </w:r>
      <w:r w:rsidRPr="00AA7F0D">
        <w:rPr>
          <w:rFonts w:ascii="Calibri" w:eastAsia="Arial Narrow" w:hAnsi="Calibri" w:cs="Calibri"/>
          <w:kern w:val="3"/>
          <w:sz w:val="20"/>
          <w:szCs w:val="20"/>
          <w:lang w:eastAsia="zh-CN" w:bidi="hi-IN"/>
        </w:rPr>
        <w:t xml:space="preserve">a contatada obrigasse a dar os equipamentos instalados e em pleno funcionamento. </w:t>
      </w:r>
    </w:p>
    <w:p w14:paraId="1CEC9563"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color w:val="FF0000"/>
          <w:kern w:val="3"/>
          <w:sz w:val="20"/>
          <w:szCs w:val="20"/>
          <w:lang w:eastAsia="zh-CN" w:bidi="hi-IN"/>
        </w:rPr>
      </w:pPr>
    </w:p>
    <w:p w14:paraId="3B2BBC80" w14:textId="77777777" w:rsidR="008865E9" w:rsidRPr="00AA7F0D" w:rsidRDefault="008865E9" w:rsidP="008865E9">
      <w:pPr>
        <w:shd w:val="clear" w:color="auto" w:fill="DDDDDD"/>
        <w:suppressAutoHyphens/>
        <w:autoSpaceDN w:val="0"/>
        <w:spacing w:after="0" w:line="240" w:lineRule="auto"/>
        <w:jc w:val="both"/>
        <w:textAlignment w:val="baseline"/>
        <w:rPr>
          <w:rFonts w:ascii="Calibri" w:eastAsia="Arial Narrow" w:hAnsi="Calibri" w:cs="Calibri"/>
          <w:b/>
          <w:bCs/>
          <w:kern w:val="3"/>
          <w:sz w:val="20"/>
          <w:szCs w:val="20"/>
          <w:lang w:eastAsia="zh-CN" w:bidi="hi-IN"/>
        </w:rPr>
      </w:pPr>
      <w:r w:rsidRPr="00AA7F0D">
        <w:rPr>
          <w:rFonts w:ascii="Calibri" w:eastAsia="Arial Narrow" w:hAnsi="Calibri" w:cs="Calibri"/>
          <w:b/>
          <w:bCs/>
          <w:kern w:val="3"/>
          <w:sz w:val="20"/>
          <w:szCs w:val="20"/>
          <w:lang w:eastAsia="zh-CN" w:bidi="hi-IN"/>
        </w:rPr>
        <w:t>10. OBRIGAÇÕES DA CONTRATADA</w:t>
      </w:r>
    </w:p>
    <w:p w14:paraId="17EB438F"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b/>
          <w:bCs/>
          <w:kern w:val="3"/>
          <w:sz w:val="20"/>
          <w:szCs w:val="20"/>
          <w:lang w:eastAsia="zh-CN" w:bidi="hi-IN"/>
        </w:rPr>
        <w:t>10.1.</w:t>
      </w:r>
      <w:r w:rsidRPr="00AA7F0D">
        <w:rPr>
          <w:rFonts w:ascii="Calibri" w:eastAsia="Arial Narrow" w:hAnsi="Calibri" w:cs="Calibri"/>
          <w:kern w:val="3"/>
          <w:sz w:val="20"/>
          <w:szCs w:val="20"/>
          <w:lang w:eastAsia="zh-CN" w:bidi="hi-IN"/>
        </w:rPr>
        <w:t xml:space="preserve"> A Contratada deve cumprir todas as obrigações constantes neste Termo de Referência e sua proposta, assumindo como exclusivamente seus os riscos e as despesas decorrentes da boa e perfeita execução do objeto e, ainda:</w:t>
      </w:r>
    </w:p>
    <w:p w14:paraId="7D2A58AC"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w:hAnsi="Calibri" w:cs="Calibri"/>
          <w:b/>
          <w:bCs/>
          <w:kern w:val="3"/>
          <w:sz w:val="20"/>
          <w:szCs w:val="20"/>
          <w:lang w:val="pt-PT" w:eastAsia="ar-SA" w:bidi="hi-IN"/>
        </w:rPr>
        <w:t xml:space="preserve">a) </w:t>
      </w:r>
      <w:r w:rsidRPr="00AA7F0D">
        <w:rPr>
          <w:rFonts w:ascii="Calibri" w:eastAsia="Arial Narrow" w:hAnsi="Calibri" w:cs="Calibri"/>
          <w:kern w:val="3"/>
          <w:sz w:val="20"/>
          <w:szCs w:val="20"/>
          <w:lang w:eastAsia="zh-CN" w:bidi="hi-IN"/>
        </w:rPr>
        <w:t>efetuar a entrega do objeto em perfeitas condições, conforme especificações, prazo e local constantes no Edital e seus anexos, acompanhado da respectiva nota fiscal.</w:t>
      </w:r>
    </w:p>
    <w:p w14:paraId="5C98ABE1"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w:hAnsi="Calibri" w:cs="Calibri"/>
          <w:b/>
          <w:bCs/>
          <w:kern w:val="3"/>
          <w:sz w:val="20"/>
          <w:szCs w:val="20"/>
          <w:lang w:val="pt-PT" w:eastAsia="ar-SA" w:bidi="hi-IN"/>
        </w:rPr>
        <w:t xml:space="preserve">b) </w:t>
      </w:r>
      <w:r w:rsidRPr="00AA7F0D">
        <w:rPr>
          <w:rFonts w:ascii="Calibri" w:eastAsia="Arial Narrow" w:hAnsi="Calibri" w:cs="Calibri"/>
          <w:kern w:val="3"/>
          <w:sz w:val="20"/>
          <w:szCs w:val="20"/>
          <w:lang w:eastAsia="zh-CN" w:bidi="hi-IN"/>
        </w:rPr>
        <w:t>responsabilizar-se pelos vícios e danos decorrentes do objeto, de acordo com os artigos 12, 13 e 17 a 27, do Código de Defesa do Consumidor (Lei nº 8.078, de 1990);</w:t>
      </w:r>
    </w:p>
    <w:p w14:paraId="6806B811"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w:hAnsi="Calibri" w:cs="Calibri"/>
          <w:b/>
          <w:bCs/>
          <w:kern w:val="3"/>
          <w:sz w:val="20"/>
          <w:szCs w:val="20"/>
          <w:lang w:val="pt-PT" w:eastAsia="ar-SA" w:bidi="hi-IN"/>
        </w:rPr>
        <w:t xml:space="preserve">c) </w:t>
      </w:r>
      <w:r w:rsidRPr="00AA7F0D">
        <w:rPr>
          <w:rFonts w:ascii="Calibri" w:eastAsia="Arial Narrow" w:hAnsi="Calibri" w:cs="Calibri"/>
          <w:kern w:val="3"/>
          <w:sz w:val="20"/>
          <w:szCs w:val="20"/>
          <w:lang w:eastAsia="zh-CN" w:bidi="hi-IN"/>
        </w:rPr>
        <w:t>comunicar à Contratante, no prazo máximo de 24 (vinte e quatro) horas que antecede a data da entrega, os motivos que impossibilitem o cumprimento do prazo previsto, com a devida comprovação;</w:t>
      </w:r>
    </w:p>
    <w:p w14:paraId="64D06281"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w:hAnsi="Calibri" w:cs="Calibri"/>
          <w:b/>
          <w:bCs/>
          <w:kern w:val="3"/>
          <w:sz w:val="20"/>
          <w:szCs w:val="20"/>
          <w:lang w:val="pt-PT" w:eastAsia="ar-SA" w:bidi="hi-IN"/>
        </w:rPr>
        <w:t xml:space="preserve">d) </w:t>
      </w:r>
      <w:r w:rsidRPr="00AA7F0D">
        <w:rPr>
          <w:rFonts w:ascii="Calibri" w:eastAsia="Arial Narrow" w:hAnsi="Calibri" w:cs="Calibri"/>
          <w:kern w:val="3"/>
          <w:sz w:val="20"/>
          <w:szCs w:val="20"/>
          <w:lang w:eastAsia="zh-CN" w:bidi="hi-IN"/>
        </w:rPr>
        <w:t>manter, durante toda a execução do contrato, em compatibilidade com as obrigações assumidas, todas as condições de habilitação e qualificação exigidas na licitação;</w:t>
      </w:r>
    </w:p>
    <w:p w14:paraId="295FD225"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w:hAnsi="Calibri" w:cs="Calibri"/>
          <w:b/>
          <w:bCs/>
          <w:kern w:val="3"/>
          <w:sz w:val="20"/>
          <w:szCs w:val="20"/>
          <w:lang w:val="pt-PT" w:eastAsia="ar-SA" w:bidi="hi-IN"/>
        </w:rPr>
        <w:t xml:space="preserve">e) </w:t>
      </w:r>
      <w:r w:rsidRPr="00AA7F0D">
        <w:rPr>
          <w:rFonts w:ascii="Calibri" w:eastAsia="Arial Narrow" w:hAnsi="Calibri" w:cs="Calibri"/>
          <w:kern w:val="3"/>
          <w:sz w:val="20"/>
          <w:szCs w:val="20"/>
          <w:lang w:eastAsia="zh-CN" w:bidi="hi-IN"/>
        </w:rPr>
        <w:t>indicar preposto para representá-la durante a execução do contrato.</w:t>
      </w:r>
    </w:p>
    <w:p w14:paraId="5C0DA2C4" w14:textId="5967C447" w:rsidR="008865E9" w:rsidRPr="00AA7F0D" w:rsidRDefault="00742CEE"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bookmarkStart w:id="16" w:name="_Hlk122444745"/>
      <w:r w:rsidRPr="00AA7F0D">
        <w:rPr>
          <w:rFonts w:ascii="Calibri" w:eastAsia="Arial Narrow" w:hAnsi="Calibri" w:cs="Calibri"/>
          <w:b/>
          <w:kern w:val="3"/>
          <w:sz w:val="20"/>
          <w:szCs w:val="20"/>
          <w:lang w:eastAsia="zh-CN" w:bidi="hi-IN"/>
        </w:rPr>
        <w:t xml:space="preserve">f) </w:t>
      </w:r>
      <w:r w:rsidRPr="00AA7F0D">
        <w:rPr>
          <w:rFonts w:ascii="Calibri" w:eastAsia="Arial Narrow" w:hAnsi="Calibri" w:cs="Calibri"/>
          <w:kern w:val="3"/>
          <w:sz w:val="20"/>
          <w:szCs w:val="20"/>
          <w:lang w:eastAsia="zh-CN" w:bidi="hi-IN"/>
        </w:rPr>
        <w:t>garantir a instalação e o pleno funcionamento dos equipamentos.</w:t>
      </w:r>
    </w:p>
    <w:bookmarkEnd w:id="16"/>
    <w:p w14:paraId="122A246E"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color w:val="2A6099"/>
          <w:kern w:val="3"/>
          <w:sz w:val="20"/>
          <w:szCs w:val="20"/>
          <w:lang w:eastAsia="zh-CN" w:bidi="hi-IN"/>
        </w:rPr>
      </w:pPr>
    </w:p>
    <w:p w14:paraId="75C440A9" w14:textId="77777777" w:rsidR="008865E9" w:rsidRPr="00AA7F0D" w:rsidRDefault="008865E9" w:rsidP="008865E9">
      <w:pPr>
        <w:shd w:val="clear" w:color="auto" w:fill="DDDDDD"/>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b/>
          <w:bCs/>
          <w:kern w:val="3"/>
          <w:sz w:val="20"/>
          <w:szCs w:val="20"/>
          <w:lang w:eastAsia="zh-CN" w:bidi="hi-IN"/>
        </w:rPr>
        <w:t>11. DA SUBCONTRATAÇÃO</w:t>
      </w:r>
    </w:p>
    <w:p w14:paraId="04F19626"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b/>
          <w:bCs/>
          <w:kern w:val="3"/>
          <w:sz w:val="20"/>
          <w:szCs w:val="20"/>
          <w:lang w:eastAsia="zh-CN" w:bidi="hi-IN"/>
        </w:rPr>
        <w:t>11.1.</w:t>
      </w:r>
      <w:r w:rsidRPr="00AA7F0D">
        <w:rPr>
          <w:rFonts w:ascii="Calibri" w:eastAsia="Arial Narrow" w:hAnsi="Calibri" w:cs="Calibri"/>
          <w:kern w:val="3"/>
          <w:sz w:val="20"/>
          <w:szCs w:val="20"/>
          <w:lang w:eastAsia="zh-CN" w:bidi="hi-IN"/>
        </w:rPr>
        <w:t xml:space="preserve"> É permitida a subcontratação do objeto deste Termo de Referência?</w:t>
      </w:r>
    </w:p>
    <w:p w14:paraId="4319E1EF" w14:textId="289D975E" w:rsidR="008865E9" w:rsidRPr="00AA7F0D" w:rsidRDefault="00742CEE"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proofErr w:type="gramStart"/>
      <w:r w:rsidRPr="00AA7F0D">
        <w:rPr>
          <w:rFonts w:ascii="Calibri" w:eastAsia="Arial Narrow" w:hAnsi="Calibri" w:cs="Calibri"/>
          <w:kern w:val="3"/>
          <w:sz w:val="20"/>
          <w:szCs w:val="20"/>
          <w:lang w:eastAsia="zh-CN" w:bidi="hi-IN"/>
        </w:rPr>
        <w:t>( X</w:t>
      </w:r>
      <w:proofErr w:type="gramEnd"/>
      <w:r w:rsidR="008865E9" w:rsidRPr="00AA7F0D">
        <w:rPr>
          <w:rFonts w:ascii="Calibri" w:eastAsia="Arial Narrow" w:hAnsi="Calibri" w:cs="Calibri"/>
          <w:kern w:val="3"/>
          <w:sz w:val="20"/>
          <w:szCs w:val="20"/>
          <w:lang w:eastAsia="zh-CN" w:bidi="hi-IN"/>
        </w:rPr>
        <w:t xml:space="preserve"> ) Não.</w:t>
      </w:r>
    </w:p>
    <w:p w14:paraId="52FD5528"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proofErr w:type="gramStart"/>
      <w:r w:rsidRPr="00AA7F0D">
        <w:rPr>
          <w:rFonts w:ascii="Calibri" w:eastAsia="Arial Narrow" w:hAnsi="Calibri" w:cs="Calibri"/>
          <w:kern w:val="3"/>
          <w:sz w:val="20"/>
          <w:szCs w:val="20"/>
          <w:lang w:eastAsia="zh-CN" w:bidi="hi-IN"/>
        </w:rPr>
        <w:t xml:space="preserve">(  </w:t>
      </w:r>
      <w:proofErr w:type="gramEnd"/>
      <w:r w:rsidRPr="00AA7F0D">
        <w:rPr>
          <w:rFonts w:ascii="Calibri" w:eastAsia="Arial Narrow" w:hAnsi="Calibri" w:cs="Calibri"/>
          <w:kern w:val="3"/>
          <w:sz w:val="20"/>
          <w:szCs w:val="20"/>
          <w:lang w:eastAsia="zh-CN" w:bidi="hi-IN"/>
        </w:rPr>
        <w:t xml:space="preserve"> ) Sim. Justificar e indicar quais itens/serviços podem ser subcontratados:</w:t>
      </w:r>
    </w:p>
    <w:p w14:paraId="5839485B"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p>
    <w:p w14:paraId="2899AFD7" w14:textId="77777777" w:rsidR="008865E9" w:rsidRPr="00AA7F0D" w:rsidRDefault="008865E9" w:rsidP="008865E9">
      <w:pPr>
        <w:shd w:val="clear" w:color="auto" w:fill="DDDDDD"/>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b/>
          <w:bCs/>
          <w:kern w:val="3"/>
          <w:sz w:val="20"/>
          <w:szCs w:val="20"/>
          <w:lang w:eastAsia="zh-CN" w:bidi="hi-IN"/>
        </w:rPr>
        <w:t>12. GARANTIA (E/OU VALIDADE)</w:t>
      </w:r>
    </w:p>
    <w:p w14:paraId="3D18E1B2" w14:textId="56AD0BC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proofErr w:type="gramStart"/>
      <w:r w:rsidRPr="00AA7F0D">
        <w:rPr>
          <w:rFonts w:ascii="Calibri" w:eastAsia="Arial Narrow" w:hAnsi="Calibri" w:cs="Calibri"/>
          <w:kern w:val="3"/>
          <w:sz w:val="20"/>
          <w:szCs w:val="20"/>
          <w:lang w:eastAsia="zh-CN" w:bidi="hi-IN"/>
        </w:rPr>
        <w:t xml:space="preserve">( </w:t>
      </w:r>
      <w:r w:rsidR="00742CEE" w:rsidRPr="00AA7F0D">
        <w:rPr>
          <w:rFonts w:ascii="Calibri" w:eastAsia="Arial Narrow" w:hAnsi="Calibri" w:cs="Calibri"/>
          <w:kern w:val="3"/>
          <w:sz w:val="20"/>
          <w:szCs w:val="20"/>
          <w:lang w:eastAsia="zh-CN" w:bidi="hi-IN"/>
        </w:rPr>
        <w:t>X</w:t>
      </w:r>
      <w:proofErr w:type="gramEnd"/>
      <w:r w:rsidRPr="00AA7F0D">
        <w:rPr>
          <w:rFonts w:ascii="Calibri" w:eastAsia="Arial Narrow" w:hAnsi="Calibri" w:cs="Calibri"/>
          <w:kern w:val="3"/>
          <w:sz w:val="20"/>
          <w:szCs w:val="20"/>
          <w:lang w:eastAsia="zh-CN" w:bidi="hi-IN"/>
        </w:rPr>
        <w:t xml:space="preserve"> ) O prazo de garantia do objeto, contra defeitos de fabricação deverá ser de, no mínimo, </w:t>
      </w:r>
      <w:r w:rsidR="00742CEE" w:rsidRPr="00AA7F0D">
        <w:rPr>
          <w:rFonts w:ascii="Calibri" w:eastAsia="Arial Narrow" w:hAnsi="Calibri" w:cs="Calibri"/>
          <w:kern w:val="3"/>
          <w:sz w:val="20"/>
          <w:szCs w:val="20"/>
          <w:lang w:eastAsia="zh-CN" w:bidi="hi-IN"/>
        </w:rPr>
        <w:t>12</w:t>
      </w:r>
      <w:r w:rsidRPr="00AA7F0D">
        <w:rPr>
          <w:rFonts w:ascii="Calibri" w:eastAsia="Arial Narrow" w:hAnsi="Calibri" w:cs="Calibri"/>
          <w:kern w:val="3"/>
          <w:sz w:val="20"/>
          <w:szCs w:val="20"/>
          <w:lang w:eastAsia="zh-CN" w:bidi="hi-IN"/>
        </w:rPr>
        <w:t xml:space="preserve"> (</w:t>
      </w:r>
      <w:r w:rsidR="00742CEE" w:rsidRPr="00AA7F0D">
        <w:rPr>
          <w:rFonts w:ascii="Calibri" w:eastAsia="Arial Narrow" w:hAnsi="Calibri" w:cs="Calibri"/>
          <w:kern w:val="3"/>
          <w:sz w:val="20"/>
          <w:szCs w:val="20"/>
          <w:lang w:eastAsia="zh-CN" w:bidi="hi-IN"/>
        </w:rPr>
        <w:t>messes)</w:t>
      </w:r>
      <w:r w:rsidRPr="00AA7F0D">
        <w:rPr>
          <w:rFonts w:ascii="Calibri" w:eastAsia="Arial Narrow" w:hAnsi="Calibri" w:cs="Calibri"/>
          <w:kern w:val="3"/>
          <w:sz w:val="20"/>
          <w:szCs w:val="20"/>
          <w:lang w:eastAsia="zh-CN" w:bidi="hi-IN"/>
        </w:rPr>
        <w:t>, a contar do recebimento definitivo.</w:t>
      </w:r>
    </w:p>
    <w:p w14:paraId="0D58AE47" w14:textId="2627FA23" w:rsidR="008865E9" w:rsidRPr="00AA7F0D" w:rsidRDefault="00742CEE" w:rsidP="008865E9">
      <w:pPr>
        <w:suppressAutoHyphens/>
        <w:autoSpaceDN w:val="0"/>
        <w:spacing w:after="0" w:line="240" w:lineRule="auto"/>
        <w:jc w:val="both"/>
        <w:textAlignment w:val="baseline"/>
        <w:rPr>
          <w:rFonts w:ascii="Calibri" w:eastAsia="Arial Narrow" w:hAnsi="Calibri" w:cs="Calibri"/>
          <w:color w:val="1F497D"/>
          <w:kern w:val="3"/>
          <w:sz w:val="20"/>
          <w:szCs w:val="20"/>
          <w:lang w:eastAsia="zh-CN" w:bidi="hi-IN"/>
        </w:rPr>
      </w:pPr>
      <w:r w:rsidRPr="00AA7F0D">
        <w:rPr>
          <w:rFonts w:ascii="Calibri" w:eastAsia="Arial Narrow" w:hAnsi="Calibri" w:cs="Calibri"/>
          <w:kern w:val="3"/>
          <w:sz w:val="20"/>
          <w:szCs w:val="20"/>
          <w:lang w:eastAsia="zh-CN" w:bidi="hi-IN"/>
        </w:rPr>
        <w:t xml:space="preserve"> </w:t>
      </w:r>
      <w:proofErr w:type="gramStart"/>
      <w:r w:rsidR="008A119F" w:rsidRPr="00AA7F0D">
        <w:rPr>
          <w:rFonts w:ascii="Calibri" w:eastAsia="Arial Narrow" w:hAnsi="Calibri" w:cs="Calibri"/>
          <w:kern w:val="3"/>
          <w:sz w:val="20"/>
          <w:szCs w:val="20"/>
          <w:lang w:eastAsia="zh-CN" w:bidi="hi-IN"/>
        </w:rPr>
        <w:t>( X</w:t>
      </w:r>
      <w:proofErr w:type="gramEnd"/>
      <w:r w:rsidR="008865E9" w:rsidRPr="00AA7F0D">
        <w:rPr>
          <w:rFonts w:ascii="Calibri" w:eastAsia="Arial Narrow" w:hAnsi="Calibri" w:cs="Calibri"/>
          <w:kern w:val="3"/>
          <w:sz w:val="20"/>
          <w:szCs w:val="20"/>
          <w:lang w:eastAsia="zh-CN" w:bidi="hi-IN"/>
        </w:rPr>
        <w:t xml:space="preserve"> ) Durante o período da garantia, a ADJUDICATÁRIA obrig</w:t>
      </w:r>
      <w:r w:rsidR="008A119F" w:rsidRPr="00AA7F0D">
        <w:rPr>
          <w:rFonts w:ascii="Calibri" w:eastAsia="Arial Narrow" w:hAnsi="Calibri" w:cs="Calibri"/>
          <w:kern w:val="3"/>
          <w:sz w:val="20"/>
          <w:szCs w:val="20"/>
          <w:lang w:eastAsia="zh-CN" w:bidi="hi-IN"/>
        </w:rPr>
        <w:t xml:space="preserve">a-se a efetuar, sem ônus para </w:t>
      </w:r>
      <w:r w:rsidR="008865E9" w:rsidRPr="00AA7F0D">
        <w:rPr>
          <w:rFonts w:ascii="Calibri" w:eastAsia="Arial Narrow" w:hAnsi="Calibri" w:cs="Calibri"/>
          <w:kern w:val="3"/>
          <w:sz w:val="20"/>
          <w:szCs w:val="20"/>
          <w:lang w:eastAsia="zh-CN" w:bidi="hi-IN"/>
        </w:rPr>
        <w:t>a</w:t>
      </w:r>
      <w:r w:rsidR="008A119F" w:rsidRPr="00AA7F0D">
        <w:rPr>
          <w:rFonts w:ascii="Calibri" w:eastAsia="Arial Narrow" w:hAnsi="Calibri" w:cs="Calibri"/>
          <w:kern w:val="3"/>
          <w:sz w:val="20"/>
          <w:szCs w:val="20"/>
          <w:lang w:eastAsia="zh-CN" w:bidi="hi-IN"/>
        </w:rPr>
        <w:t xml:space="preserve"> Administração Municipal</w:t>
      </w:r>
      <w:r w:rsidR="008865E9" w:rsidRPr="00AA7F0D">
        <w:rPr>
          <w:rFonts w:ascii="Calibri" w:eastAsia="Arial Narrow" w:hAnsi="Calibri" w:cs="Calibri"/>
          <w:kern w:val="3"/>
          <w:sz w:val="20"/>
          <w:szCs w:val="20"/>
          <w:lang w:eastAsia="zh-CN" w:bidi="hi-IN"/>
        </w:rPr>
        <w:t xml:space="preserve">, a substituição ou reparo do objeto que apresentar defeitos de fabricação, no prazo de até </w:t>
      </w:r>
      <w:r w:rsidR="008A119F" w:rsidRPr="00AA7F0D">
        <w:rPr>
          <w:rFonts w:ascii="Calibri" w:eastAsia="Arial Narrow" w:hAnsi="Calibri" w:cs="Calibri"/>
          <w:kern w:val="3"/>
          <w:sz w:val="20"/>
          <w:szCs w:val="20"/>
          <w:lang w:eastAsia="zh-CN" w:bidi="hi-IN"/>
        </w:rPr>
        <w:t>48</w:t>
      </w:r>
      <w:r w:rsidR="008865E9" w:rsidRPr="00AA7F0D">
        <w:rPr>
          <w:rFonts w:ascii="Calibri" w:eastAsia="Arial Narrow" w:hAnsi="Calibri" w:cs="Calibri"/>
          <w:kern w:val="3"/>
          <w:sz w:val="20"/>
          <w:szCs w:val="20"/>
          <w:lang w:eastAsia="zh-CN" w:bidi="hi-IN"/>
        </w:rPr>
        <w:t xml:space="preserve"> (</w:t>
      </w:r>
      <w:r w:rsidR="008A119F" w:rsidRPr="00AA7F0D">
        <w:rPr>
          <w:rFonts w:ascii="Calibri" w:eastAsia="Arial Narrow" w:hAnsi="Calibri" w:cs="Calibri"/>
          <w:kern w:val="3"/>
          <w:sz w:val="20"/>
          <w:szCs w:val="20"/>
          <w:lang w:eastAsia="zh-CN" w:bidi="hi-IN"/>
        </w:rPr>
        <w:t>horas</w:t>
      </w:r>
      <w:r w:rsidR="008865E9" w:rsidRPr="00AA7F0D">
        <w:rPr>
          <w:rFonts w:ascii="Calibri" w:eastAsia="Arial Narrow" w:hAnsi="Calibri" w:cs="Calibri"/>
          <w:kern w:val="3"/>
          <w:sz w:val="20"/>
          <w:szCs w:val="20"/>
          <w:lang w:eastAsia="zh-CN" w:bidi="hi-IN"/>
        </w:rPr>
        <w:t xml:space="preserve">) </w:t>
      </w:r>
      <w:r w:rsidR="008A119F" w:rsidRPr="00AA7F0D">
        <w:rPr>
          <w:rFonts w:ascii="Calibri" w:eastAsia="Arial Narrow" w:hAnsi="Calibri" w:cs="Calibri"/>
          <w:kern w:val="3"/>
          <w:sz w:val="20"/>
          <w:szCs w:val="20"/>
          <w:lang w:eastAsia="zh-CN" w:bidi="hi-IN"/>
        </w:rPr>
        <w:t>horas</w:t>
      </w:r>
      <w:r w:rsidR="008865E9" w:rsidRPr="00AA7F0D">
        <w:rPr>
          <w:rFonts w:ascii="Calibri" w:eastAsia="Arial Narrow" w:hAnsi="Calibri" w:cs="Calibri"/>
          <w:kern w:val="3"/>
          <w:sz w:val="20"/>
          <w:szCs w:val="20"/>
          <w:lang w:eastAsia="zh-CN" w:bidi="hi-IN"/>
        </w:rPr>
        <w:t>, a contar do 1º dia útil posterior à data de confirmação</w:t>
      </w:r>
      <w:r w:rsidR="008A119F" w:rsidRPr="00AA7F0D">
        <w:rPr>
          <w:rFonts w:ascii="Calibri" w:eastAsia="Arial Narrow" w:hAnsi="Calibri" w:cs="Calibri"/>
          <w:kern w:val="3"/>
          <w:sz w:val="20"/>
          <w:szCs w:val="20"/>
          <w:lang w:eastAsia="zh-CN" w:bidi="hi-IN"/>
        </w:rPr>
        <w:t xml:space="preserve"> do recebimento da comunicação. Não tendo nem um custo adicional qual for a administração municipal. </w:t>
      </w:r>
    </w:p>
    <w:p w14:paraId="305E4D0C"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color w:val="FF0000"/>
          <w:kern w:val="3"/>
          <w:sz w:val="20"/>
          <w:szCs w:val="20"/>
          <w:lang w:eastAsia="zh-CN" w:bidi="hi-IN"/>
        </w:rPr>
      </w:pPr>
    </w:p>
    <w:tbl>
      <w:tblPr>
        <w:tblW w:w="10345" w:type="dxa"/>
        <w:tblLayout w:type="fixed"/>
        <w:tblCellMar>
          <w:left w:w="10" w:type="dxa"/>
          <w:right w:w="10" w:type="dxa"/>
        </w:tblCellMar>
        <w:tblLook w:val="0000" w:firstRow="0" w:lastRow="0" w:firstColumn="0" w:lastColumn="0" w:noHBand="0" w:noVBand="0"/>
      </w:tblPr>
      <w:tblGrid>
        <w:gridCol w:w="10345"/>
      </w:tblGrid>
      <w:tr w:rsidR="008865E9" w:rsidRPr="00AA7F0D" w14:paraId="09070213" w14:textId="77777777" w:rsidTr="00B36AA0">
        <w:tc>
          <w:tcPr>
            <w:tcW w:w="10345"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2CBE978F" w14:textId="77777777" w:rsidR="008865E9" w:rsidRPr="00AA7F0D" w:rsidRDefault="008865E9" w:rsidP="008865E9">
            <w:pPr>
              <w:suppressAutoHyphens/>
              <w:autoSpaceDN w:val="0"/>
              <w:spacing w:after="0" w:line="240" w:lineRule="auto"/>
              <w:jc w:val="center"/>
              <w:textAlignment w:val="baseline"/>
              <w:rPr>
                <w:rFonts w:ascii="Calibri" w:eastAsia="Arial Narrow" w:hAnsi="Calibri" w:cs="Calibri"/>
                <w:b/>
                <w:bCs/>
                <w:color w:val="000000"/>
                <w:kern w:val="3"/>
                <w:sz w:val="20"/>
                <w:szCs w:val="20"/>
                <w:lang w:eastAsia="zh-CN" w:bidi="hi-IN"/>
              </w:rPr>
            </w:pPr>
            <w:r w:rsidRPr="00AA7F0D">
              <w:rPr>
                <w:rFonts w:ascii="Calibri" w:eastAsia="Arial Narrow" w:hAnsi="Calibri" w:cs="Calibri"/>
                <w:b/>
                <w:bCs/>
                <w:color w:val="000000"/>
                <w:kern w:val="3"/>
                <w:sz w:val="20"/>
                <w:szCs w:val="20"/>
                <w:lang w:eastAsia="zh-CN" w:bidi="hi-IN"/>
              </w:rPr>
              <w:t>CAPÍTULO IV</w:t>
            </w:r>
          </w:p>
          <w:p w14:paraId="26C90664" w14:textId="77777777" w:rsidR="008865E9" w:rsidRPr="00AA7F0D" w:rsidRDefault="008865E9" w:rsidP="008865E9">
            <w:pPr>
              <w:suppressAutoHyphens/>
              <w:autoSpaceDN w:val="0"/>
              <w:spacing w:after="0" w:line="240" w:lineRule="auto"/>
              <w:jc w:val="center"/>
              <w:textAlignment w:val="baseline"/>
              <w:rPr>
                <w:rFonts w:ascii="Calibri" w:eastAsia="Arial Narrow" w:hAnsi="Calibri" w:cs="Calibri"/>
                <w:b/>
                <w:bCs/>
                <w:color w:val="000000"/>
                <w:kern w:val="3"/>
                <w:sz w:val="20"/>
                <w:szCs w:val="20"/>
                <w:lang w:eastAsia="zh-CN" w:bidi="hi-IN"/>
              </w:rPr>
            </w:pPr>
            <w:r w:rsidRPr="00AA7F0D">
              <w:rPr>
                <w:rFonts w:ascii="Calibri" w:eastAsia="Arial Narrow" w:hAnsi="Calibri" w:cs="Calibri"/>
                <w:b/>
                <w:bCs/>
                <w:color w:val="000000"/>
                <w:kern w:val="3"/>
                <w:sz w:val="20"/>
                <w:szCs w:val="20"/>
                <w:lang w:eastAsia="zh-CN" w:bidi="hi-IN"/>
              </w:rPr>
              <w:t>DO MODELO DE GESTÃO DO CONTRATO</w:t>
            </w:r>
          </w:p>
        </w:tc>
      </w:tr>
    </w:tbl>
    <w:p w14:paraId="6CE73AE9" w14:textId="77777777" w:rsidR="008865E9" w:rsidRPr="00AA7F0D" w:rsidRDefault="008865E9" w:rsidP="008865E9">
      <w:pPr>
        <w:shd w:val="clear" w:color="auto" w:fill="DDDDDD"/>
        <w:suppressAutoHyphens/>
        <w:autoSpaceDN w:val="0"/>
        <w:spacing w:after="0" w:line="240" w:lineRule="auto"/>
        <w:jc w:val="both"/>
        <w:textAlignment w:val="baseline"/>
        <w:rPr>
          <w:rFonts w:ascii="Calibri" w:eastAsia="Arial Narrow" w:hAnsi="Calibri" w:cs="Calibri"/>
          <w:b/>
          <w:bCs/>
          <w:kern w:val="3"/>
          <w:sz w:val="20"/>
          <w:szCs w:val="20"/>
          <w:lang w:eastAsia="zh-CN" w:bidi="hi-IN"/>
        </w:rPr>
      </w:pPr>
      <w:r w:rsidRPr="00AA7F0D">
        <w:rPr>
          <w:rFonts w:ascii="Calibri" w:eastAsia="Arial Narrow" w:hAnsi="Calibri" w:cs="Calibri"/>
          <w:b/>
          <w:bCs/>
          <w:kern w:val="3"/>
          <w:sz w:val="20"/>
          <w:szCs w:val="20"/>
          <w:lang w:eastAsia="zh-CN" w:bidi="hi-IN"/>
        </w:rPr>
        <w:t>13. CONTROLE E FISCALIZAÇÃO DA EXECUÇÃO</w:t>
      </w:r>
    </w:p>
    <w:p w14:paraId="7DCBFCB2" w14:textId="1AECB99C" w:rsidR="008865E9" w:rsidRPr="00AA7F0D" w:rsidRDefault="008A119F" w:rsidP="00CD36B1">
      <w:pPr>
        <w:suppressAutoHyphens/>
        <w:autoSpaceDN w:val="0"/>
        <w:spacing w:after="0" w:line="240" w:lineRule="auto"/>
        <w:jc w:val="both"/>
        <w:textAlignment w:val="baseline"/>
        <w:rPr>
          <w:rFonts w:ascii="Calibri" w:eastAsia="Arial Narrow" w:hAnsi="Calibri" w:cs="Calibri"/>
          <w:i/>
          <w:iCs/>
          <w:kern w:val="3"/>
          <w:sz w:val="20"/>
          <w:szCs w:val="20"/>
          <w:lang w:eastAsia="zh-CN" w:bidi="hi-IN"/>
        </w:rPr>
      </w:pPr>
      <w:r w:rsidRPr="00AA7F0D">
        <w:rPr>
          <w:rFonts w:ascii="Calibri" w:eastAsia="Arial Narrow" w:hAnsi="Calibri" w:cs="Calibri"/>
          <w:iCs/>
          <w:kern w:val="3"/>
          <w:sz w:val="20"/>
          <w:szCs w:val="20"/>
          <w:lang w:eastAsia="zh-CN" w:bidi="hi-IN"/>
        </w:rPr>
        <w:t>O controle a fiscalização dos materiais e de seu peno funcionamento é de responsabilidade do Sr</w:t>
      </w:r>
      <w:r w:rsidR="00CD36B1" w:rsidRPr="00AA7F0D">
        <w:rPr>
          <w:rFonts w:ascii="Calibri" w:eastAsia="Arial Narrow" w:hAnsi="Calibri" w:cs="Calibri"/>
          <w:iCs/>
          <w:kern w:val="3"/>
          <w:sz w:val="20"/>
          <w:szCs w:val="20"/>
          <w:lang w:eastAsia="zh-CN" w:bidi="hi-IN"/>
        </w:rPr>
        <w:t>.</w:t>
      </w:r>
      <w:r w:rsidRPr="00AA7F0D">
        <w:rPr>
          <w:rFonts w:ascii="Calibri" w:eastAsia="Arial Narrow" w:hAnsi="Calibri" w:cs="Calibri"/>
          <w:iCs/>
          <w:kern w:val="3"/>
          <w:sz w:val="20"/>
          <w:szCs w:val="20"/>
          <w:lang w:eastAsia="zh-CN" w:bidi="hi-IN"/>
        </w:rPr>
        <w:t xml:space="preserve"> </w:t>
      </w:r>
      <w:proofErr w:type="spellStart"/>
      <w:r w:rsidRPr="00AA7F0D">
        <w:rPr>
          <w:rFonts w:ascii="Calibri" w:eastAsia="Arial Narrow" w:hAnsi="Calibri" w:cs="Calibri"/>
          <w:iCs/>
          <w:kern w:val="3"/>
          <w:sz w:val="20"/>
          <w:szCs w:val="20"/>
          <w:lang w:eastAsia="zh-CN" w:bidi="hi-IN"/>
        </w:rPr>
        <w:t>Maico</w:t>
      </w:r>
      <w:proofErr w:type="spellEnd"/>
      <w:r w:rsidRPr="00AA7F0D">
        <w:rPr>
          <w:rFonts w:ascii="Calibri" w:eastAsia="Arial Narrow" w:hAnsi="Calibri" w:cs="Calibri"/>
          <w:iCs/>
          <w:kern w:val="3"/>
          <w:sz w:val="20"/>
          <w:szCs w:val="20"/>
          <w:lang w:eastAsia="zh-CN" w:bidi="hi-IN"/>
        </w:rPr>
        <w:t xml:space="preserve"> Silva de Lima, Secretário de Saúde</w:t>
      </w:r>
      <w:r w:rsidR="00CD36B1" w:rsidRPr="00AA7F0D">
        <w:rPr>
          <w:rFonts w:ascii="Calibri" w:eastAsia="Arial Narrow" w:hAnsi="Calibri" w:cs="Calibri"/>
          <w:iCs/>
          <w:kern w:val="3"/>
          <w:sz w:val="20"/>
          <w:szCs w:val="20"/>
          <w:lang w:eastAsia="zh-CN" w:bidi="hi-IN"/>
        </w:rPr>
        <w:t>, fone contato 55 9 8454 – 2170</w:t>
      </w:r>
    </w:p>
    <w:p w14:paraId="15AA22D7"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b/>
          <w:bCs/>
          <w:kern w:val="3"/>
          <w:sz w:val="20"/>
          <w:szCs w:val="20"/>
          <w:lang w:eastAsia="zh-CN" w:bidi="hi-IN"/>
        </w:rPr>
        <w:t xml:space="preserve">13.1. </w:t>
      </w:r>
      <w:r w:rsidRPr="00AA7F0D">
        <w:rPr>
          <w:rFonts w:ascii="Calibri" w:eastAsia="Arial Narrow" w:hAnsi="Calibri" w:cs="Calibri"/>
          <w:kern w:val="3"/>
          <w:sz w:val="20"/>
          <w:szCs w:val="20"/>
          <w:lang w:eastAsia="zh-CN" w:bidi="hi-IN"/>
        </w:rPr>
        <w:t>Nos termos do art. 117, da Lei nº 14.133/2021, será designado representante para acompanhar e fiscalizar a entrega do objeto contratado, anotando em registro próprio todas as ocorrências relacionadas com a execução e determinando o que for necessário à regularização de falhas ou defeitos observados.</w:t>
      </w:r>
    </w:p>
    <w:p w14:paraId="3B07546B" w14:textId="440409C3"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b/>
          <w:bCs/>
          <w:kern w:val="3"/>
          <w:sz w:val="20"/>
          <w:szCs w:val="20"/>
          <w:lang w:eastAsia="zh-CN" w:bidi="hi-IN"/>
        </w:rPr>
        <w:lastRenderedPageBreak/>
        <w:t xml:space="preserve">13.2. </w:t>
      </w:r>
      <w:r w:rsidRPr="00AA7F0D">
        <w:rPr>
          <w:rFonts w:ascii="Calibri" w:eastAsia="Arial Narrow" w:hAnsi="Calibri" w:cs="Calibri"/>
          <w:kern w:val="3"/>
          <w:sz w:val="20"/>
          <w:szCs w:val="20"/>
          <w:lang w:eastAsia="zh-CN" w:bidi="hi-IN"/>
        </w:rPr>
        <w:t>O fiscal do contrato anotará em registro próprio todas as ocorrências relacionadas à execução do contrato, determinando o que for necessário para a regularização das faltas ou dos defeitos observados</w:t>
      </w:r>
      <w:r w:rsidR="00A11420" w:rsidRPr="00AA7F0D">
        <w:rPr>
          <w:rFonts w:ascii="Calibri" w:eastAsia="Arial Narrow" w:hAnsi="Calibri" w:cs="Calibri"/>
          <w:kern w:val="3"/>
          <w:sz w:val="20"/>
          <w:szCs w:val="20"/>
          <w:lang w:eastAsia="zh-CN" w:bidi="hi-IN"/>
        </w:rPr>
        <w:t>.</w:t>
      </w:r>
    </w:p>
    <w:p w14:paraId="233E5D32"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b/>
          <w:bCs/>
          <w:kern w:val="3"/>
          <w:sz w:val="20"/>
          <w:szCs w:val="20"/>
          <w:lang w:eastAsia="zh-CN" w:bidi="hi-IN"/>
        </w:rPr>
        <w:t xml:space="preserve">13.3. </w:t>
      </w:r>
      <w:r w:rsidRPr="00AA7F0D">
        <w:rPr>
          <w:rFonts w:ascii="Calibri" w:eastAsia="Arial Narrow" w:hAnsi="Calibri" w:cs="Calibri"/>
          <w:kern w:val="3"/>
          <w:sz w:val="20"/>
          <w:szCs w:val="20"/>
          <w:lang w:eastAsia="zh-CN" w:bidi="hi-IN"/>
        </w:rPr>
        <w:t>O fiscal do contrato informará a seus superiores, em tempo hábil para a adoção das medidas convenientes, a situação que demandar decisão ou providência que ultrapasse sua competência.</w:t>
      </w:r>
    </w:p>
    <w:p w14:paraId="2A8A1637"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b/>
          <w:bCs/>
          <w:kern w:val="3"/>
          <w:sz w:val="20"/>
          <w:szCs w:val="20"/>
          <w:lang w:eastAsia="zh-CN" w:bidi="hi-IN"/>
        </w:rPr>
        <w:t xml:space="preserve">13.4. </w:t>
      </w:r>
      <w:r w:rsidRPr="00AA7F0D">
        <w:rPr>
          <w:rFonts w:ascii="Calibri" w:eastAsia="Arial Narrow" w:hAnsi="Calibri" w:cs="Calibri"/>
          <w:kern w:val="3"/>
          <w:sz w:val="20"/>
          <w:szCs w:val="20"/>
          <w:lang w:eastAsia="zh-CN" w:bidi="hi-IN"/>
        </w:rPr>
        <w:t>O fiscal do contrato poderá ser auxiliado pelos órgãos de assessoramento jurídico e de controle interno da Administração, que deverão dirimir dúvidas e subsidiá-lo com informações relevantes para prevenir riscos na execução contratual.</w:t>
      </w:r>
    </w:p>
    <w:p w14:paraId="6E6B910E" w14:textId="4BB30336" w:rsidR="00A11420" w:rsidRPr="00AA7F0D" w:rsidRDefault="008865E9" w:rsidP="008865E9">
      <w:pPr>
        <w:suppressAutoHyphens/>
        <w:autoSpaceDN w:val="0"/>
        <w:spacing w:after="0" w:line="240" w:lineRule="auto"/>
        <w:jc w:val="both"/>
        <w:textAlignment w:val="baseline"/>
        <w:rPr>
          <w:rFonts w:ascii="Calibri" w:eastAsia="Arial" w:hAnsi="Calibri" w:cs="Calibri"/>
          <w:kern w:val="3"/>
          <w:sz w:val="20"/>
          <w:szCs w:val="20"/>
          <w:lang w:val="pt-PT" w:eastAsia="ar-SA" w:bidi="hi-IN"/>
        </w:rPr>
      </w:pPr>
      <w:r w:rsidRPr="00AA7F0D">
        <w:rPr>
          <w:rFonts w:ascii="Calibri" w:eastAsia="Arial Narrow" w:hAnsi="Calibri" w:cs="Calibri"/>
          <w:b/>
          <w:bCs/>
          <w:kern w:val="3"/>
          <w:sz w:val="20"/>
          <w:szCs w:val="20"/>
          <w:lang w:eastAsia="zh-CN" w:bidi="hi-IN"/>
        </w:rPr>
        <w:t xml:space="preserve">13.5. </w:t>
      </w:r>
      <w:r w:rsidRPr="00AA7F0D">
        <w:rPr>
          <w:rFonts w:ascii="Calibri" w:eastAsia="Arial" w:hAnsi="Calibri" w:cs="Calibri"/>
          <w:kern w:val="3"/>
          <w:sz w:val="20"/>
          <w:szCs w:val="20"/>
          <w:lang w:eastAsia="ar-SA" w:bidi="hi-IN"/>
        </w:rPr>
        <w:t>O responsável pela fiscalização do contrato</w:t>
      </w:r>
      <w:r w:rsidRPr="00AA7F0D">
        <w:rPr>
          <w:rFonts w:ascii="Calibri" w:eastAsia="Arial" w:hAnsi="Calibri" w:cs="Calibri"/>
          <w:kern w:val="3"/>
          <w:sz w:val="20"/>
          <w:szCs w:val="20"/>
          <w:lang w:val="pt-PT" w:eastAsia="ar-SA" w:bidi="hi-IN"/>
        </w:rPr>
        <w:t xml:space="preserve"> será </w:t>
      </w:r>
      <w:r w:rsidR="00CD36B1" w:rsidRPr="00AA7F0D">
        <w:rPr>
          <w:rFonts w:ascii="Calibri" w:eastAsia="Arial" w:hAnsi="Calibri" w:cs="Calibri"/>
          <w:kern w:val="3"/>
          <w:sz w:val="20"/>
          <w:szCs w:val="20"/>
          <w:lang w:val="pt-PT" w:eastAsia="ar-SA" w:bidi="hi-IN"/>
        </w:rPr>
        <w:t>Maico Silva de Lima</w:t>
      </w:r>
      <w:r w:rsidR="00A11420" w:rsidRPr="00AA7F0D">
        <w:rPr>
          <w:rFonts w:ascii="Calibri" w:eastAsia="Arial" w:hAnsi="Calibri" w:cs="Calibri"/>
          <w:kern w:val="3"/>
          <w:sz w:val="20"/>
          <w:szCs w:val="20"/>
          <w:lang w:val="pt-PT" w:eastAsia="ar-SA" w:bidi="hi-IN"/>
        </w:rPr>
        <w:t>,</w:t>
      </w:r>
      <w:r w:rsidR="00CD36B1" w:rsidRPr="00AA7F0D">
        <w:rPr>
          <w:rFonts w:ascii="Calibri" w:eastAsia="Arial" w:hAnsi="Calibri" w:cs="Calibri"/>
          <w:kern w:val="3"/>
          <w:sz w:val="20"/>
          <w:szCs w:val="20"/>
          <w:lang w:val="pt-PT" w:eastAsia="ar-SA" w:bidi="hi-IN"/>
        </w:rPr>
        <w:t xml:space="preserve"> Secretario de Saúde</w:t>
      </w:r>
      <w:r w:rsidR="008A0DC7" w:rsidRPr="00AA7F0D">
        <w:rPr>
          <w:rFonts w:ascii="Calibri" w:eastAsia="Arial" w:hAnsi="Calibri" w:cs="Calibri"/>
          <w:kern w:val="3"/>
          <w:sz w:val="20"/>
          <w:szCs w:val="20"/>
          <w:lang w:val="pt-PT" w:eastAsia="ar-SA" w:bidi="hi-IN"/>
        </w:rPr>
        <w:t>,</w:t>
      </w:r>
      <w:r w:rsidR="00CD36B1" w:rsidRPr="00AA7F0D">
        <w:rPr>
          <w:rFonts w:ascii="Calibri" w:eastAsia="Arial" w:hAnsi="Calibri" w:cs="Calibri"/>
          <w:kern w:val="3"/>
          <w:sz w:val="20"/>
          <w:szCs w:val="20"/>
          <w:lang w:val="pt-PT" w:eastAsia="ar-SA" w:bidi="hi-IN"/>
        </w:rPr>
        <w:t xml:space="preserve"> </w:t>
      </w:r>
      <w:r w:rsidR="008A0DC7" w:rsidRPr="00AA7F0D">
        <w:rPr>
          <w:rFonts w:ascii="Calibri" w:eastAsia="Arial" w:hAnsi="Calibri" w:cs="Calibri"/>
          <w:kern w:val="3"/>
          <w:sz w:val="20"/>
          <w:szCs w:val="20"/>
          <w:lang w:val="pt-PT" w:eastAsia="ar-SA" w:bidi="hi-IN"/>
        </w:rPr>
        <w:t>telefone</w:t>
      </w:r>
      <w:r w:rsidR="00CD36B1" w:rsidRPr="00AA7F0D">
        <w:rPr>
          <w:rFonts w:ascii="Calibri" w:eastAsia="Arial" w:hAnsi="Calibri" w:cs="Calibri"/>
          <w:kern w:val="3"/>
          <w:sz w:val="20"/>
          <w:szCs w:val="20"/>
          <w:lang w:val="pt-PT" w:eastAsia="ar-SA" w:bidi="hi-IN"/>
        </w:rPr>
        <w:t xml:space="preserve"> 55 9 8454 – 2170.</w:t>
      </w:r>
      <w:r w:rsidR="008A0DC7" w:rsidRPr="00AA7F0D">
        <w:rPr>
          <w:rFonts w:ascii="Calibri" w:eastAsia="Arial" w:hAnsi="Calibri" w:cs="Calibri"/>
          <w:kern w:val="3"/>
          <w:sz w:val="20"/>
          <w:szCs w:val="20"/>
          <w:lang w:val="pt-PT" w:eastAsia="ar-SA" w:bidi="hi-IN"/>
        </w:rPr>
        <w:t xml:space="preserve"> </w:t>
      </w:r>
    </w:p>
    <w:p w14:paraId="53C9A367" w14:textId="28162296" w:rsidR="008865E9" w:rsidRPr="00AA7F0D" w:rsidRDefault="00AA7F0D" w:rsidP="00AA7F0D">
      <w:pPr>
        <w:tabs>
          <w:tab w:val="left" w:pos="2565"/>
        </w:tabs>
        <w:suppressAutoHyphens/>
        <w:autoSpaceDN w:val="0"/>
        <w:spacing w:after="0" w:line="240" w:lineRule="auto"/>
        <w:jc w:val="both"/>
        <w:textAlignment w:val="baseline"/>
        <w:rPr>
          <w:rFonts w:ascii="Calibri" w:eastAsia="Arial" w:hAnsi="Calibri" w:cs="Calibri"/>
          <w:kern w:val="3"/>
          <w:sz w:val="20"/>
          <w:szCs w:val="20"/>
          <w:lang w:val="pt-PT" w:eastAsia="ar-SA" w:bidi="hi-IN"/>
        </w:rPr>
      </w:pPr>
      <w:r w:rsidRPr="00AA7F0D">
        <w:rPr>
          <w:rFonts w:ascii="Calibri" w:eastAsia="Arial" w:hAnsi="Calibri" w:cs="Calibri"/>
          <w:kern w:val="3"/>
          <w:sz w:val="20"/>
          <w:szCs w:val="20"/>
          <w:lang w:val="pt-PT" w:eastAsia="ar-SA" w:bidi="hi-IN"/>
        </w:rPr>
        <w:tab/>
      </w:r>
    </w:p>
    <w:p w14:paraId="798E8B6B" w14:textId="77777777" w:rsidR="008865E9" w:rsidRPr="00AA7F0D" w:rsidRDefault="008865E9" w:rsidP="008865E9">
      <w:pPr>
        <w:shd w:val="clear" w:color="auto" w:fill="DDDDDD"/>
        <w:suppressAutoHyphens/>
        <w:autoSpaceDN w:val="0"/>
        <w:spacing w:after="0" w:line="240" w:lineRule="auto"/>
        <w:jc w:val="both"/>
        <w:textAlignment w:val="baseline"/>
        <w:rPr>
          <w:rFonts w:ascii="Calibri" w:eastAsia="Arial Narrow" w:hAnsi="Calibri" w:cs="Calibri"/>
          <w:b/>
          <w:bCs/>
          <w:kern w:val="3"/>
          <w:sz w:val="20"/>
          <w:szCs w:val="20"/>
          <w:lang w:eastAsia="zh-CN" w:bidi="hi-IN"/>
        </w:rPr>
      </w:pPr>
      <w:r w:rsidRPr="00AA7F0D">
        <w:rPr>
          <w:rFonts w:ascii="Calibri" w:eastAsia="Arial Narrow" w:hAnsi="Calibri" w:cs="Calibri"/>
          <w:b/>
          <w:bCs/>
          <w:kern w:val="3"/>
          <w:sz w:val="20"/>
          <w:szCs w:val="20"/>
          <w:lang w:eastAsia="zh-CN" w:bidi="hi-IN"/>
        </w:rPr>
        <w:t>14. DOS PROCEDIMENTOS DE TESTES E INSPEÇÕES</w:t>
      </w:r>
    </w:p>
    <w:p w14:paraId="25A19C7B" w14:textId="47A9AF67" w:rsidR="008865E9" w:rsidRPr="00AA7F0D" w:rsidRDefault="008865E9" w:rsidP="008865E9">
      <w:pPr>
        <w:suppressAutoHyphens/>
        <w:autoSpaceDN w:val="0"/>
        <w:spacing w:after="0" w:line="240" w:lineRule="auto"/>
        <w:jc w:val="both"/>
        <w:textAlignment w:val="baseline"/>
        <w:rPr>
          <w:rFonts w:ascii="Calibri" w:eastAsia="Arial" w:hAnsi="Calibri" w:cs="Calibri"/>
          <w:kern w:val="3"/>
          <w:sz w:val="20"/>
          <w:szCs w:val="20"/>
          <w:lang w:val="pt-PT" w:eastAsia="ar-SA" w:bidi="hi-IN"/>
        </w:rPr>
      </w:pPr>
      <w:r w:rsidRPr="00AA7F0D">
        <w:rPr>
          <w:rFonts w:ascii="Calibri" w:eastAsia="Arial" w:hAnsi="Calibri" w:cs="Calibri"/>
          <w:b/>
          <w:bCs/>
          <w:kern w:val="3"/>
          <w:sz w:val="20"/>
          <w:szCs w:val="20"/>
          <w:lang w:val="pt-PT" w:eastAsia="ar-SA" w:bidi="hi-IN"/>
        </w:rPr>
        <w:t xml:space="preserve">15.1. </w:t>
      </w:r>
      <w:r w:rsidRPr="00AA7F0D">
        <w:rPr>
          <w:rFonts w:ascii="Calibri" w:eastAsia="Arial" w:hAnsi="Calibri" w:cs="Calibri"/>
          <w:kern w:val="3"/>
          <w:sz w:val="20"/>
          <w:szCs w:val="20"/>
          <w:lang w:val="pt-PT" w:eastAsia="ar-SA" w:bidi="hi-IN"/>
        </w:rPr>
        <w:t>O CONTRATANTE reserva-se ao direito de promover avaliações, inspeções e diligências visando esclarecer quaisquer situações relacionadas ao fornecimento do objeto contratado, sendo obrigação da CONTRATADA acolhê-las.</w:t>
      </w:r>
    </w:p>
    <w:p w14:paraId="491C03D3" w14:textId="77777777" w:rsidR="00CD36B1" w:rsidRPr="00AA7F0D" w:rsidRDefault="00CD36B1" w:rsidP="008865E9">
      <w:pPr>
        <w:suppressAutoHyphens/>
        <w:autoSpaceDN w:val="0"/>
        <w:spacing w:after="0" w:line="240" w:lineRule="auto"/>
        <w:jc w:val="both"/>
        <w:textAlignment w:val="baseline"/>
        <w:rPr>
          <w:rFonts w:ascii="Calibri" w:eastAsia="Arial Narrow" w:hAnsi="Calibri" w:cs="Calibri"/>
          <w:color w:val="FF0000"/>
          <w:kern w:val="3"/>
          <w:sz w:val="20"/>
          <w:szCs w:val="20"/>
          <w:lang w:eastAsia="zh-CN" w:bidi="hi-IN"/>
        </w:rPr>
      </w:pPr>
    </w:p>
    <w:tbl>
      <w:tblPr>
        <w:tblW w:w="10345" w:type="dxa"/>
        <w:tblLayout w:type="fixed"/>
        <w:tblCellMar>
          <w:left w:w="10" w:type="dxa"/>
          <w:right w:w="10" w:type="dxa"/>
        </w:tblCellMar>
        <w:tblLook w:val="0000" w:firstRow="0" w:lastRow="0" w:firstColumn="0" w:lastColumn="0" w:noHBand="0" w:noVBand="0"/>
      </w:tblPr>
      <w:tblGrid>
        <w:gridCol w:w="10345"/>
      </w:tblGrid>
      <w:tr w:rsidR="008865E9" w:rsidRPr="00AA7F0D" w14:paraId="106CD543" w14:textId="77777777" w:rsidTr="00B36AA0">
        <w:tc>
          <w:tcPr>
            <w:tcW w:w="10345"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43FCDB0C" w14:textId="77777777" w:rsidR="008865E9" w:rsidRPr="00AA7F0D" w:rsidRDefault="008865E9" w:rsidP="008865E9">
            <w:pPr>
              <w:suppressAutoHyphens/>
              <w:autoSpaceDN w:val="0"/>
              <w:spacing w:after="0" w:line="240" w:lineRule="auto"/>
              <w:jc w:val="center"/>
              <w:textAlignment w:val="baseline"/>
              <w:rPr>
                <w:rFonts w:ascii="Calibri" w:eastAsia="Arial Narrow" w:hAnsi="Calibri" w:cs="Calibri"/>
                <w:b/>
                <w:bCs/>
                <w:color w:val="000000"/>
                <w:kern w:val="3"/>
                <w:sz w:val="20"/>
                <w:szCs w:val="20"/>
                <w:lang w:eastAsia="zh-CN" w:bidi="hi-IN"/>
              </w:rPr>
            </w:pPr>
            <w:r w:rsidRPr="00AA7F0D">
              <w:rPr>
                <w:rFonts w:ascii="Calibri" w:eastAsia="Arial Narrow" w:hAnsi="Calibri" w:cs="Calibri"/>
                <w:b/>
                <w:bCs/>
                <w:color w:val="000000"/>
                <w:kern w:val="3"/>
                <w:sz w:val="20"/>
                <w:szCs w:val="20"/>
                <w:lang w:eastAsia="zh-CN" w:bidi="hi-IN"/>
              </w:rPr>
              <w:t>CAPÍTULO V</w:t>
            </w:r>
          </w:p>
          <w:p w14:paraId="566C3652" w14:textId="77777777" w:rsidR="008865E9" w:rsidRPr="00AA7F0D" w:rsidRDefault="008865E9" w:rsidP="008865E9">
            <w:pPr>
              <w:suppressAutoHyphens/>
              <w:autoSpaceDN w:val="0"/>
              <w:spacing w:after="0" w:line="240" w:lineRule="auto"/>
              <w:jc w:val="center"/>
              <w:textAlignment w:val="baseline"/>
              <w:rPr>
                <w:rFonts w:ascii="Calibri" w:eastAsia="Arial Narrow" w:hAnsi="Calibri" w:cs="Calibri"/>
                <w:b/>
                <w:bCs/>
                <w:color w:val="000000"/>
                <w:kern w:val="3"/>
                <w:sz w:val="20"/>
                <w:szCs w:val="20"/>
                <w:lang w:eastAsia="zh-CN" w:bidi="hi-IN"/>
              </w:rPr>
            </w:pPr>
            <w:r w:rsidRPr="00AA7F0D">
              <w:rPr>
                <w:rFonts w:ascii="Calibri" w:eastAsia="Arial Narrow" w:hAnsi="Calibri" w:cs="Calibri"/>
                <w:b/>
                <w:bCs/>
                <w:color w:val="000000"/>
                <w:kern w:val="3"/>
                <w:sz w:val="20"/>
                <w:szCs w:val="20"/>
                <w:lang w:eastAsia="zh-CN" w:bidi="hi-IN"/>
              </w:rPr>
              <w:t>DOS CRITÉRIOS DE MEDIÇÃO E PAGAMENTO</w:t>
            </w:r>
          </w:p>
        </w:tc>
      </w:tr>
    </w:tbl>
    <w:p w14:paraId="3A3E2D47" w14:textId="77777777" w:rsidR="008865E9" w:rsidRPr="00AA7F0D" w:rsidRDefault="008865E9" w:rsidP="008865E9">
      <w:pPr>
        <w:shd w:val="clear" w:color="auto" w:fill="DDDDDD"/>
        <w:suppressAutoHyphens/>
        <w:autoSpaceDN w:val="0"/>
        <w:spacing w:after="0" w:line="240" w:lineRule="auto"/>
        <w:jc w:val="both"/>
        <w:textAlignment w:val="baseline"/>
        <w:rPr>
          <w:rFonts w:ascii="Calibri" w:eastAsia="Arial Narrow" w:hAnsi="Calibri" w:cs="Calibri"/>
          <w:b/>
          <w:bCs/>
          <w:kern w:val="3"/>
          <w:sz w:val="20"/>
          <w:szCs w:val="20"/>
          <w:lang w:eastAsia="zh-CN" w:bidi="hi-IN"/>
        </w:rPr>
      </w:pPr>
      <w:r w:rsidRPr="00AA7F0D">
        <w:rPr>
          <w:rFonts w:ascii="Calibri" w:eastAsia="Arial Narrow" w:hAnsi="Calibri" w:cs="Calibri"/>
          <w:b/>
          <w:bCs/>
          <w:kern w:val="3"/>
          <w:sz w:val="20"/>
          <w:szCs w:val="20"/>
          <w:lang w:eastAsia="zh-CN" w:bidi="hi-IN"/>
        </w:rPr>
        <w:t>15. DA APLICAÇÃO DOS CRITÉRIOS DE ACEITAÇÃO</w:t>
      </w:r>
    </w:p>
    <w:p w14:paraId="235FE0DF" w14:textId="7A2DCBA8" w:rsidR="008865E9" w:rsidRPr="00AA7F0D" w:rsidRDefault="00CD36B1" w:rsidP="008865E9">
      <w:pPr>
        <w:suppressAutoHyphens/>
        <w:autoSpaceDN w:val="0"/>
        <w:spacing w:after="0" w:line="240" w:lineRule="auto"/>
        <w:jc w:val="both"/>
        <w:textAlignment w:val="baseline"/>
        <w:rPr>
          <w:rFonts w:ascii="Calibri" w:eastAsia="Arial Narrow" w:hAnsi="Calibri" w:cs="Calibri"/>
          <w:iCs/>
          <w:kern w:val="3"/>
          <w:sz w:val="20"/>
          <w:szCs w:val="20"/>
          <w:lang w:eastAsia="zh-CN" w:bidi="hi-IN"/>
        </w:rPr>
      </w:pPr>
      <w:r w:rsidRPr="00AA7F0D">
        <w:rPr>
          <w:rFonts w:ascii="Calibri" w:eastAsia="Arial Narrow" w:hAnsi="Calibri" w:cs="Calibri"/>
          <w:iCs/>
          <w:kern w:val="3"/>
          <w:sz w:val="20"/>
          <w:szCs w:val="20"/>
          <w:lang w:eastAsia="zh-CN" w:bidi="hi-IN"/>
        </w:rPr>
        <w:t xml:space="preserve">Para os equipamentos </w:t>
      </w:r>
      <w:r w:rsidR="008865E9" w:rsidRPr="00AA7F0D">
        <w:rPr>
          <w:rFonts w:ascii="Calibri" w:eastAsia="Arial Narrow" w:hAnsi="Calibri" w:cs="Calibri"/>
          <w:iCs/>
          <w:kern w:val="3"/>
          <w:sz w:val="20"/>
          <w:szCs w:val="20"/>
          <w:lang w:eastAsia="zh-CN" w:bidi="hi-IN"/>
        </w:rPr>
        <w:t xml:space="preserve">o recebimento provisório </w:t>
      </w:r>
      <w:r w:rsidRPr="00AA7F0D">
        <w:rPr>
          <w:rFonts w:ascii="Calibri" w:eastAsia="Arial Narrow" w:hAnsi="Calibri" w:cs="Calibri"/>
          <w:iCs/>
          <w:kern w:val="3"/>
          <w:sz w:val="20"/>
          <w:szCs w:val="20"/>
          <w:lang w:eastAsia="zh-CN" w:bidi="hi-IN"/>
        </w:rPr>
        <w:t>será</w:t>
      </w:r>
      <w:r w:rsidR="008865E9" w:rsidRPr="00AA7F0D">
        <w:rPr>
          <w:rFonts w:ascii="Calibri" w:eastAsia="Arial Narrow" w:hAnsi="Calibri" w:cs="Calibri"/>
          <w:iCs/>
          <w:kern w:val="3"/>
          <w:sz w:val="20"/>
          <w:szCs w:val="20"/>
          <w:lang w:eastAsia="zh-CN" w:bidi="hi-IN"/>
        </w:rPr>
        <w:t xml:space="preserve"> com a simples conferência física do</w:t>
      </w:r>
      <w:r w:rsidRPr="00AA7F0D">
        <w:rPr>
          <w:rFonts w:ascii="Calibri" w:eastAsia="Arial Narrow" w:hAnsi="Calibri" w:cs="Calibri"/>
          <w:iCs/>
          <w:kern w:val="3"/>
          <w:sz w:val="20"/>
          <w:szCs w:val="20"/>
          <w:lang w:eastAsia="zh-CN" w:bidi="hi-IN"/>
        </w:rPr>
        <w:t>s equipamentos</w:t>
      </w:r>
      <w:r w:rsidR="008865E9" w:rsidRPr="00AA7F0D">
        <w:rPr>
          <w:rFonts w:ascii="Calibri" w:eastAsia="Arial Narrow" w:hAnsi="Calibri" w:cs="Calibri"/>
          <w:iCs/>
          <w:kern w:val="3"/>
          <w:sz w:val="20"/>
          <w:szCs w:val="20"/>
          <w:lang w:eastAsia="zh-CN" w:bidi="hi-IN"/>
        </w:rPr>
        <w:t xml:space="preserve"> e o recebimento definitivo, no prazo de </w:t>
      </w:r>
      <w:r w:rsidRPr="00AA7F0D">
        <w:rPr>
          <w:rFonts w:ascii="Calibri" w:eastAsia="Arial Narrow" w:hAnsi="Calibri" w:cs="Calibri"/>
          <w:iCs/>
          <w:kern w:val="3"/>
          <w:sz w:val="20"/>
          <w:szCs w:val="20"/>
          <w:lang w:eastAsia="zh-CN" w:bidi="hi-IN"/>
        </w:rPr>
        <w:t>10</w:t>
      </w:r>
      <w:r w:rsidR="008865E9" w:rsidRPr="00AA7F0D">
        <w:rPr>
          <w:rFonts w:ascii="Calibri" w:eastAsia="Arial Narrow" w:hAnsi="Calibri" w:cs="Calibri"/>
          <w:iCs/>
          <w:kern w:val="3"/>
          <w:sz w:val="20"/>
          <w:szCs w:val="20"/>
          <w:lang w:eastAsia="zh-CN" w:bidi="hi-IN"/>
        </w:rPr>
        <w:t xml:space="preserve"> dias a contar do recebimento provisório, com o teste a fim de verificar se o mesm</w:t>
      </w:r>
      <w:r w:rsidRPr="00AA7F0D">
        <w:rPr>
          <w:rFonts w:ascii="Calibri" w:eastAsia="Arial Narrow" w:hAnsi="Calibri" w:cs="Calibri"/>
          <w:iCs/>
          <w:kern w:val="3"/>
          <w:sz w:val="20"/>
          <w:szCs w:val="20"/>
          <w:lang w:eastAsia="zh-CN" w:bidi="hi-IN"/>
        </w:rPr>
        <w:t>o está funcionando corretamente e de forma satisfatória.</w:t>
      </w:r>
    </w:p>
    <w:p w14:paraId="0559AC4A"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color w:val="FF0000"/>
          <w:kern w:val="3"/>
          <w:sz w:val="20"/>
          <w:szCs w:val="20"/>
          <w:lang w:eastAsia="zh-CN" w:bidi="hi-IN"/>
        </w:rPr>
      </w:pPr>
      <w:r w:rsidRPr="00AA7F0D">
        <w:rPr>
          <w:rFonts w:ascii="Calibri" w:eastAsia="Arial" w:hAnsi="Calibri" w:cs="Calibri"/>
          <w:b/>
          <w:bCs/>
          <w:kern w:val="3"/>
          <w:sz w:val="20"/>
          <w:szCs w:val="20"/>
          <w:lang w:val="pt-PT" w:eastAsia="ar-SA" w:bidi="hi-IN"/>
        </w:rPr>
        <w:t xml:space="preserve">15.1. </w:t>
      </w:r>
      <w:r w:rsidRPr="00AA7F0D">
        <w:rPr>
          <w:rFonts w:ascii="Calibri" w:eastAsia="Arial" w:hAnsi="Calibri" w:cs="Calibri"/>
          <w:kern w:val="3"/>
          <w:sz w:val="20"/>
          <w:szCs w:val="20"/>
          <w:lang w:val="pt-PT" w:eastAsia="ar-SA" w:bidi="hi-IN"/>
        </w:rPr>
        <w:t>O objeto contratado será recebido provisoriamente pelo(a) responsável pelo acompanhamento e fiscalização do contrato, para efeito de posterior verificação de sua conformidade com as especificações constantes neste Termo de Referência e na proposta.</w:t>
      </w:r>
    </w:p>
    <w:p w14:paraId="5C333D37"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color w:val="FF0000"/>
          <w:kern w:val="3"/>
          <w:sz w:val="20"/>
          <w:szCs w:val="20"/>
          <w:lang w:eastAsia="zh-CN" w:bidi="hi-IN"/>
        </w:rPr>
      </w:pPr>
      <w:r w:rsidRPr="00AA7F0D">
        <w:rPr>
          <w:rFonts w:ascii="Calibri" w:eastAsia="Arial" w:hAnsi="Calibri" w:cs="Calibri"/>
          <w:b/>
          <w:bCs/>
          <w:kern w:val="3"/>
          <w:sz w:val="20"/>
          <w:szCs w:val="20"/>
          <w:lang w:val="pt-PT" w:eastAsia="ar-SA" w:bidi="hi-IN"/>
        </w:rPr>
        <w:t>15.2.</w:t>
      </w:r>
      <w:r w:rsidRPr="00AA7F0D">
        <w:rPr>
          <w:rFonts w:ascii="Calibri" w:eastAsia="Arial" w:hAnsi="Calibri" w:cs="Calibri"/>
          <w:kern w:val="3"/>
          <w:sz w:val="20"/>
          <w:szCs w:val="20"/>
          <w:lang w:val="pt-PT" w:eastAsia="ar-SA" w:bidi="hi-IN"/>
        </w:rPr>
        <w:t xml:space="preserve"> A entrega poderá ser rejeitada, no todo ou em parte, quando em desacordo com as especificações constantes neste Termo de Referência e na proposta</w:t>
      </w:r>
      <w:r w:rsidRPr="00AA7F0D">
        <w:rPr>
          <w:rFonts w:ascii="Calibri" w:eastAsia="Arial" w:hAnsi="Calibri" w:cs="Calibri"/>
          <w:color w:val="000000"/>
          <w:kern w:val="3"/>
          <w:sz w:val="20"/>
          <w:szCs w:val="20"/>
          <w:lang w:val="pt-PT" w:eastAsia="ar-SA" w:bidi="hi-IN"/>
        </w:rPr>
        <w:t>.</w:t>
      </w:r>
    </w:p>
    <w:p w14:paraId="34C058DF" w14:textId="3D0DC555" w:rsidR="008865E9" w:rsidRPr="00AA7F0D" w:rsidRDefault="008865E9" w:rsidP="008865E9">
      <w:pPr>
        <w:suppressAutoHyphens/>
        <w:autoSpaceDN w:val="0"/>
        <w:spacing w:after="0" w:line="240" w:lineRule="auto"/>
        <w:jc w:val="both"/>
        <w:textAlignment w:val="baseline"/>
        <w:rPr>
          <w:rFonts w:ascii="Calibri" w:eastAsia="Arial Narrow" w:hAnsi="Calibri" w:cs="Calibri"/>
          <w:color w:val="FF0000"/>
          <w:kern w:val="3"/>
          <w:sz w:val="20"/>
          <w:szCs w:val="20"/>
          <w:lang w:eastAsia="zh-CN" w:bidi="hi-IN"/>
        </w:rPr>
      </w:pPr>
      <w:r w:rsidRPr="00AA7F0D">
        <w:rPr>
          <w:rFonts w:ascii="Calibri" w:eastAsia="Arial" w:hAnsi="Calibri" w:cs="Calibri"/>
          <w:b/>
          <w:bCs/>
          <w:kern w:val="3"/>
          <w:sz w:val="20"/>
          <w:szCs w:val="20"/>
          <w:lang w:val="pt-PT" w:eastAsia="ar-SA" w:bidi="hi-IN"/>
        </w:rPr>
        <w:t>15.3.</w:t>
      </w:r>
      <w:r w:rsidRPr="00AA7F0D">
        <w:rPr>
          <w:rFonts w:ascii="Calibri" w:eastAsia="Arial" w:hAnsi="Calibri" w:cs="Calibri"/>
          <w:kern w:val="3"/>
          <w:sz w:val="20"/>
          <w:szCs w:val="20"/>
          <w:lang w:val="pt-PT" w:eastAsia="ar-SA" w:bidi="hi-IN"/>
        </w:rPr>
        <w:t xml:space="preserve"> O recebimento definitivo ocorrerá de forma tácita</w:t>
      </w:r>
      <w:r w:rsidR="007B68B1" w:rsidRPr="00AA7F0D">
        <w:rPr>
          <w:rFonts w:ascii="Calibri" w:eastAsia="Arial" w:hAnsi="Calibri" w:cs="Calibri"/>
          <w:kern w:val="3"/>
          <w:sz w:val="20"/>
          <w:szCs w:val="20"/>
          <w:lang w:val="pt-PT" w:eastAsia="ar-SA" w:bidi="hi-IN"/>
        </w:rPr>
        <w:t xml:space="preserve"> </w:t>
      </w:r>
      <w:r w:rsidR="00CD36B1" w:rsidRPr="00AA7F0D">
        <w:rPr>
          <w:rFonts w:ascii="Calibri" w:eastAsia="Arial" w:hAnsi="Calibri" w:cs="Calibri"/>
          <w:kern w:val="3"/>
          <w:sz w:val="20"/>
          <w:szCs w:val="20"/>
          <w:lang w:val="pt-PT" w:eastAsia="ar-SA" w:bidi="hi-IN"/>
        </w:rPr>
        <w:t>10</w:t>
      </w:r>
      <w:r w:rsidR="007B68B1" w:rsidRPr="00AA7F0D">
        <w:rPr>
          <w:rFonts w:ascii="Calibri" w:eastAsia="Arial" w:hAnsi="Calibri" w:cs="Calibri"/>
          <w:kern w:val="3"/>
          <w:sz w:val="20"/>
          <w:szCs w:val="20"/>
          <w:lang w:val="pt-PT" w:eastAsia="ar-SA" w:bidi="hi-IN"/>
        </w:rPr>
        <w:t xml:space="preserve"> dias </w:t>
      </w:r>
      <w:r w:rsidR="00CD36B1" w:rsidRPr="00AA7F0D">
        <w:rPr>
          <w:rFonts w:ascii="Calibri" w:eastAsia="Arial" w:hAnsi="Calibri" w:cs="Calibri"/>
          <w:kern w:val="3"/>
          <w:sz w:val="20"/>
          <w:szCs w:val="20"/>
          <w:lang w:val="pt-PT" w:eastAsia="ar-SA" w:bidi="hi-IN"/>
        </w:rPr>
        <w:t>uteis</w:t>
      </w:r>
      <w:r w:rsidRPr="00AA7F0D">
        <w:rPr>
          <w:rFonts w:ascii="Calibri" w:eastAsia="Arial" w:hAnsi="Calibri" w:cs="Calibri"/>
          <w:kern w:val="3"/>
          <w:sz w:val="20"/>
          <w:szCs w:val="20"/>
          <w:lang w:val="pt-PT" w:eastAsia="ar-SA" w:bidi="hi-IN"/>
        </w:rPr>
        <w:t>, após o recebimento provisório, após a verificação da qualidade do serviço ex</w:t>
      </w:r>
      <w:r w:rsidR="00CD36B1" w:rsidRPr="00AA7F0D">
        <w:rPr>
          <w:rFonts w:ascii="Calibri" w:eastAsia="Arial" w:hAnsi="Calibri" w:cs="Calibri"/>
          <w:kern w:val="3"/>
          <w:sz w:val="20"/>
          <w:szCs w:val="20"/>
          <w:lang w:val="pt-PT" w:eastAsia="ar-SA" w:bidi="hi-IN"/>
        </w:rPr>
        <w:t>ecutado e consequente aceitação e de seu funcionamento.</w:t>
      </w:r>
    </w:p>
    <w:p w14:paraId="521E4072"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kern w:val="3"/>
          <w:sz w:val="20"/>
          <w:szCs w:val="20"/>
          <w:lang w:val="pt-PT" w:eastAsia="ar-SA" w:bidi="hi-IN"/>
        </w:rPr>
      </w:pPr>
      <w:r w:rsidRPr="00AA7F0D">
        <w:rPr>
          <w:rFonts w:ascii="Calibri" w:eastAsia="Arial" w:hAnsi="Calibri" w:cs="Calibri"/>
          <w:b/>
          <w:bCs/>
          <w:kern w:val="3"/>
          <w:sz w:val="20"/>
          <w:szCs w:val="20"/>
          <w:lang w:val="pt-PT" w:eastAsia="ar-SA" w:bidi="hi-IN"/>
        </w:rPr>
        <w:t>15.4.</w:t>
      </w:r>
      <w:r w:rsidRPr="00AA7F0D">
        <w:rPr>
          <w:rFonts w:ascii="Calibri" w:eastAsia="Arial" w:hAnsi="Calibri" w:cs="Calibri"/>
          <w:kern w:val="3"/>
          <w:sz w:val="20"/>
          <w:szCs w:val="20"/>
          <w:lang w:val="pt-PT" w:eastAsia="ar-SA" w:bidi="hi-IN"/>
        </w:rPr>
        <w:t xml:space="preserve"> O recebimento provisório ou definitivo não exclui a responsabilidade civil pelo fornecimento do objeto licitado, nem a ético-profissional pela perfeita execução deste objeto.</w:t>
      </w:r>
    </w:p>
    <w:p w14:paraId="54581702" w14:textId="59570374" w:rsidR="00CD36B1" w:rsidRPr="00AA7F0D" w:rsidRDefault="00CD36B1" w:rsidP="008865E9">
      <w:pPr>
        <w:suppressAutoHyphens/>
        <w:autoSpaceDN w:val="0"/>
        <w:spacing w:after="0" w:line="240" w:lineRule="auto"/>
        <w:jc w:val="both"/>
        <w:textAlignment w:val="baseline"/>
        <w:rPr>
          <w:rFonts w:ascii="Calibri" w:eastAsia="Arial" w:hAnsi="Calibri" w:cs="Calibri"/>
          <w:kern w:val="3"/>
          <w:sz w:val="20"/>
          <w:szCs w:val="20"/>
          <w:lang w:val="pt-PT" w:eastAsia="ar-SA" w:bidi="hi-IN"/>
        </w:rPr>
      </w:pPr>
      <w:r w:rsidRPr="00AA7F0D">
        <w:rPr>
          <w:rFonts w:ascii="Calibri" w:eastAsia="Arial" w:hAnsi="Calibri" w:cs="Calibri"/>
          <w:b/>
          <w:kern w:val="3"/>
          <w:sz w:val="20"/>
          <w:szCs w:val="20"/>
          <w:lang w:val="pt-PT" w:eastAsia="ar-SA" w:bidi="hi-IN"/>
        </w:rPr>
        <w:t xml:space="preserve">15.5. </w:t>
      </w:r>
      <w:r w:rsidRPr="00AA7F0D">
        <w:rPr>
          <w:rFonts w:ascii="Calibri" w:eastAsia="Arial" w:hAnsi="Calibri" w:cs="Calibri"/>
          <w:kern w:val="3"/>
          <w:sz w:val="20"/>
          <w:szCs w:val="20"/>
          <w:lang w:val="pt-PT" w:eastAsia="ar-SA" w:bidi="hi-IN"/>
        </w:rPr>
        <w:t>O pagamento somente será efetuado apos os 10 dias da entrega dos itens e da fiscalização do contrato atestando seu pleno funcionamento .</w:t>
      </w:r>
    </w:p>
    <w:p w14:paraId="6D9B42A8"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p>
    <w:p w14:paraId="785920C9" w14:textId="77777777" w:rsidR="008865E9" w:rsidRPr="00AA7F0D" w:rsidRDefault="008865E9" w:rsidP="008865E9">
      <w:pPr>
        <w:shd w:val="clear" w:color="auto" w:fill="DDDDDD"/>
        <w:suppressAutoHyphens/>
        <w:autoSpaceDN w:val="0"/>
        <w:spacing w:after="0" w:line="240" w:lineRule="auto"/>
        <w:jc w:val="both"/>
        <w:textAlignment w:val="baseline"/>
        <w:rPr>
          <w:rFonts w:ascii="Calibri" w:eastAsia="Arial Narrow" w:hAnsi="Calibri" w:cs="Calibri"/>
          <w:b/>
          <w:bCs/>
          <w:kern w:val="3"/>
          <w:sz w:val="20"/>
          <w:szCs w:val="20"/>
          <w:lang w:eastAsia="zh-CN" w:bidi="hi-IN"/>
        </w:rPr>
      </w:pPr>
      <w:r w:rsidRPr="00AA7F0D">
        <w:rPr>
          <w:rFonts w:ascii="Calibri" w:eastAsia="Arial Narrow" w:hAnsi="Calibri" w:cs="Calibri"/>
          <w:b/>
          <w:bCs/>
          <w:kern w:val="3"/>
          <w:sz w:val="20"/>
          <w:szCs w:val="20"/>
          <w:lang w:eastAsia="zh-CN" w:bidi="hi-IN"/>
        </w:rPr>
        <w:t>16. DAS SANÇÕES ADMINISTRATIVAS</w:t>
      </w:r>
    </w:p>
    <w:p w14:paraId="0E4BC5AB"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16.1.O licitante ou o contratado será responsabilizado administrativamente pelas seguintes infrações:</w:t>
      </w:r>
    </w:p>
    <w:p w14:paraId="0BEAF456"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I. dar causa à inexecução parcial do contrato;</w:t>
      </w:r>
    </w:p>
    <w:p w14:paraId="4FAC3818"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II. dar causa à inexecução parcial do contrato que cause grave dano à Administração, ao funcionamento dos serviços públicos ou ao interesse coletivo;</w:t>
      </w:r>
    </w:p>
    <w:p w14:paraId="1CF0DB0B"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III. dar causa à inexecução total do contrato;</w:t>
      </w:r>
    </w:p>
    <w:p w14:paraId="5F10052B"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IV. deixar de entregar a documentação exigida para o certame;</w:t>
      </w:r>
    </w:p>
    <w:p w14:paraId="04A32A1A"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 xml:space="preserve">V. não manter a proposta, salvo em decorrência de fato superveniente devidamente justificado; </w:t>
      </w:r>
    </w:p>
    <w:p w14:paraId="0292D501"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VI não celebrar o contrato ou não entregar a documentação exigida para a contratação, quando convocado dentro do prazo de validade de sua proposta;</w:t>
      </w:r>
    </w:p>
    <w:p w14:paraId="56024B9F"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VII. ensejar o retardamento da execução ou da entrega do objeto da licitação sem motivo justificado;</w:t>
      </w:r>
    </w:p>
    <w:p w14:paraId="311BFED0"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VIII. apresentar declaração ou documentação falsa exigida para o certame ou prestar declaração falsa durante a licitação ou a execução do contrato;</w:t>
      </w:r>
    </w:p>
    <w:p w14:paraId="07A12EC4" w14:textId="77777777" w:rsidR="00A82DE6"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 xml:space="preserve">IX. fraudar a licitação ou praticar ato fraudulento na execução do contrato; </w:t>
      </w:r>
    </w:p>
    <w:p w14:paraId="5887EF71" w14:textId="77777777" w:rsidR="00A82DE6"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X</w:t>
      </w:r>
      <w:r w:rsidR="00A82DE6" w:rsidRPr="00AA7F0D">
        <w:rPr>
          <w:rFonts w:ascii="Calibri" w:eastAsia="Arial" w:hAnsi="Calibri" w:cs="Calibri"/>
          <w:i/>
          <w:iCs/>
          <w:kern w:val="3"/>
          <w:sz w:val="20"/>
          <w:szCs w:val="20"/>
          <w:lang w:val="pt-PT" w:eastAsia="ar-SA" w:bidi="hi-IN"/>
        </w:rPr>
        <w:t>.</w:t>
      </w:r>
      <w:r w:rsidRPr="00AA7F0D">
        <w:rPr>
          <w:rFonts w:ascii="Calibri" w:eastAsia="Arial" w:hAnsi="Calibri" w:cs="Calibri"/>
          <w:i/>
          <w:iCs/>
          <w:kern w:val="3"/>
          <w:sz w:val="20"/>
          <w:szCs w:val="20"/>
          <w:lang w:val="pt-PT" w:eastAsia="ar-SA" w:bidi="hi-IN"/>
        </w:rPr>
        <w:t xml:space="preserve"> comportar-se de modo inidôneo ou cometer fraude de qualquer natureza; </w:t>
      </w:r>
    </w:p>
    <w:p w14:paraId="1A0B3932" w14:textId="0598F8A8"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XI praticar atos ilícitos com vistas a frustrar os objetivos da licitação;</w:t>
      </w:r>
    </w:p>
    <w:p w14:paraId="3B9DFF84"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XII praticar ato lesivo previsto no art. 5º da Lei nº 12.846, de 1º de agosto de 2013.</w:t>
      </w:r>
    </w:p>
    <w:p w14:paraId="37604851"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16.2.</w:t>
      </w:r>
      <w:r w:rsidRPr="00AA7F0D">
        <w:rPr>
          <w:rFonts w:ascii="Calibri" w:eastAsia="Arial" w:hAnsi="Calibri" w:cs="Calibri"/>
          <w:i/>
          <w:iCs/>
          <w:kern w:val="3"/>
          <w:sz w:val="20"/>
          <w:szCs w:val="20"/>
          <w:lang w:val="pt-PT" w:eastAsia="ar-SA" w:bidi="hi-IN"/>
        </w:rPr>
        <w:tab/>
        <w:t>Serão aplicadas ao responsável pelas infrações administrativas previstas nesta Lei as seguintes sanções:</w:t>
      </w:r>
    </w:p>
    <w:p w14:paraId="03C30B58"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I. advertência;</w:t>
      </w:r>
    </w:p>
    <w:p w14:paraId="6C96E01F"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II. multa;</w:t>
      </w:r>
    </w:p>
    <w:p w14:paraId="7320E518"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III. impedimento de licitar e contratar;</w:t>
      </w:r>
    </w:p>
    <w:p w14:paraId="5001AFD8"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IV. declaração de inidoneidade para licitar ou contratar.</w:t>
      </w:r>
    </w:p>
    <w:p w14:paraId="6BC3E17C"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16.2.1.</w:t>
      </w:r>
      <w:r w:rsidRPr="00AA7F0D">
        <w:rPr>
          <w:rFonts w:ascii="Calibri" w:eastAsia="Arial" w:hAnsi="Calibri" w:cs="Calibri"/>
          <w:i/>
          <w:iCs/>
          <w:kern w:val="3"/>
          <w:sz w:val="20"/>
          <w:szCs w:val="20"/>
          <w:lang w:val="pt-PT" w:eastAsia="ar-SA" w:bidi="hi-IN"/>
        </w:rPr>
        <w:tab/>
        <w:t>Na aplicação das sanções serão considerados:</w:t>
      </w:r>
    </w:p>
    <w:p w14:paraId="54AE4117"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lastRenderedPageBreak/>
        <w:t xml:space="preserve">I a natureza e a gravidade da infração cometida; </w:t>
      </w:r>
    </w:p>
    <w:p w14:paraId="3C03F0B0"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II as peculiaridades do caso concreto;</w:t>
      </w:r>
    </w:p>
    <w:p w14:paraId="7E3567E6"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III. as circunstâncias agravantes ou atenuantes;</w:t>
      </w:r>
    </w:p>
    <w:p w14:paraId="61DFEC32"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IV. os danos que dela provierem para a Administração Pública;</w:t>
      </w:r>
    </w:p>
    <w:p w14:paraId="66752DED"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V. a implantação ou o aperfeiçoamento de programa de integridade, conforme normas e orientações dos órgãos de controle.</w:t>
      </w:r>
    </w:p>
    <w:p w14:paraId="386FCF4A"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16.2.3.</w:t>
      </w:r>
      <w:r w:rsidRPr="00AA7F0D">
        <w:rPr>
          <w:rFonts w:ascii="Calibri" w:eastAsia="Arial" w:hAnsi="Calibri" w:cs="Calibri"/>
          <w:i/>
          <w:iCs/>
          <w:kern w:val="3"/>
          <w:sz w:val="20"/>
          <w:szCs w:val="20"/>
          <w:lang w:val="pt-PT" w:eastAsia="ar-SA" w:bidi="hi-IN"/>
        </w:rPr>
        <w:tab/>
        <w:t>A sanção prevista no inciso I do item 16.2, será aplicada exclusivamente pela infração administrativa prevista no inciso I do caput do art. 155 da Lei 14.133/2021, quando não se justificar a imposição de penalidade mais grave.</w:t>
      </w:r>
    </w:p>
    <w:p w14:paraId="34701CD4"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16.2.4.</w:t>
      </w:r>
      <w:r w:rsidRPr="00AA7F0D">
        <w:rPr>
          <w:rFonts w:ascii="Calibri" w:eastAsia="Arial" w:hAnsi="Calibri" w:cs="Calibri"/>
          <w:i/>
          <w:iCs/>
          <w:kern w:val="3"/>
          <w:sz w:val="20"/>
          <w:szCs w:val="20"/>
          <w:lang w:val="pt-PT" w:eastAsia="ar-SA" w:bidi="hi-IN"/>
        </w:rPr>
        <w:tab/>
        <w:t>A sanção prevista no inciso II do item 16.2, calculada na forma do contrato, será de 15% (quinze por cento) do valor do contrato celebrado e será aplicada ao responsável por qualquer das infrações administrativas previstas no art. 155 da Lei 14.133/2021.</w:t>
      </w:r>
    </w:p>
    <w:p w14:paraId="4C0ECDC7"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16.2.5.</w:t>
      </w:r>
      <w:r w:rsidRPr="00AA7F0D">
        <w:rPr>
          <w:rFonts w:ascii="Calibri" w:eastAsia="Arial" w:hAnsi="Calibri" w:cs="Calibri"/>
          <w:i/>
          <w:iCs/>
          <w:kern w:val="3"/>
          <w:sz w:val="20"/>
          <w:szCs w:val="20"/>
          <w:lang w:val="pt-PT" w:eastAsia="ar-SA" w:bidi="hi-IN"/>
        </w:rPr>
        <w:tab/>
        <w:t>A sanção prevista no inciso III do item 16.2 deste termo será aplicada ao responsável pelas infrações administrativas previstas nos incisos II, III, IV, V, VI e VII do caput do art. 155 da Lei 14.133/2021, quando não se justificar a imposição de penalidade mais grave, e impedirá o responsável de licitar ou contratar no âmbito da Administração Pública direta e indireta da Prefeitura Municipal de Conceição, pelo prazo de 3 (três) anos.</w:t>
      </w:r>
    </w:p>
    <w:p w14:paraId="6EF9202F"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16.2.6.</w:t>
      </w:r>
      <w:r w:rsidRPr="00AA7F0D">
        <w:rPr>
          <w:rFonts w:ascii="Calibri" w:eastAsia="Arial" w:hAnsi="Calibri" w:cs="Calibri"/>
          <w:i/>
          <w:iCs/>
          <w:kern w:val="3"/>
          <w:sz w:val="20"/>
          <w:szCs w:val="20"/>
          <w:lang w:val="pt-PT" w:eastAsia="ar-SA" w:bidi="hi-IN"/>
        </w:rPr>
        <w:tab/>
        <w:t>A sanção prevista no inciso IV do item 16.2. deste termo será aplicada ao responsável pelas infrações administrativas previstas nos incisos VIII, IX, X, XI e XII do caput do art. 155 da Lei 14.133/2021, bem como pelas infrações administrativas previstas nos incisos II, III, IV, V, VI e VII do caput do referido artigo que justifiquem a imposição de penalidade mais grave que a sanção referida no item 16.2.6, e impedirá o responsável de licitar ou contratar no âmbito da Administração Pública direta e indireta de todos os entes federativos, pelo prazo mínimo de 3 (três) anos e máximo de 6 (seis) anos.</w:t>
      </w:r>
    </w:p>
    <w:p w14:paraId="6654A38F"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16.2.7.</w:t>
      </w:r>
      <w:r w:rsidRPr="00AA7F0D">
        <w:rPr>
          <w:rFonts w:ascii="Calibri" w:eastAsia="Arial" w:hAnsi="Calibri" w:cs="Calibri"/>
          <w:i/>
          <w:iCs/>
          <w:kern w:val="3"/>
          <w:sz w:val="20"/>
          <w:szCs w:val="20"/>
          <w:lang w:val="pt-PT" w:eastAsia="ar-SA" w:bidi="hi-IN"/>
        </w:rPr>
        <w:tab/>
        <w:t xml:space="preserve">A sanção estabelecida no inciso IV do item 16.2 deste termo será precedida de análise jurídica e observará as seguintes regras: </w:t>
      </w:r>
    </w:p>
    <w:p w14:paraId="581381C9"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I. quando aplicada por órgão do Poder Executivo, será de competência exclusiva do prefeito municipal.</w:t>
      </w:r>
    </w:p>
    <w:p w14:paraId="7F66D7E1"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16.2.8.</w:t>
      </w:r>
      <w:r w:rsidRPr="00AA7F0D">
        <w:rPr>
          <w:rFonts w:ascii="Calibri" w:eastAsia="Arial" w:hAnsi="Calibri" w:cs="Calibri"/>
          <w:i/>
          <w:iCs/>
          <w:kern w:val="3"/>
          <w:sz w:val="20"/>
          <w:szCs w:val="20"/>
          <w:lang w:val="pt-PT" w:eastAsia="ar-SA" w:bidi="hi-IN"/>
        </w:rPr>
        <w:tab/>
        <w:t>As sanções previstas nos incisos I, III e IV do item 16.2. deste termo, poderão ser aplicadas cumulativamente com a prevista no inciso II do mesmo item.</w:t>
      </w:r>
    </w:p>
    <w:p w14:paraId="2774C71B"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16.2.9.</w:t>
      </w:r>
      <w:r w:rsidRPr="00AA7F0D">
        <w:rPr>
          <w:rFonts w:ascii="Calibri" w:eastAsia="Arial" w:hAnsi="Calibri" w:cs="Calibri"/>
          <w:i/>
          <w:iCs/>
          <w:kern w:val="3"/>
          <w:sz w:val="20"/>
          <w:szCs w:val="20"/>
          <w:lang w:val="pt-PT" w:eastAsia="ar-SA" w:bidi="hi-IN"/>
        </w:rPr>
        <w:tab/>
        <w:t>Se a multa aplicada e as indenizações cabíveis forem superiores ao valor de pagamento eventualmente devido pela Administração ao contratado, além da perda desse valor, a diferença será descontada da garantia prestada ou será cobrada judicialmente.</w:t>
      </w:r>
    </w:p>
    <w:p w14:paraId="46070DBB"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16.2.10.</w:t>
      </w:r>
      <w:r w:rsidRPr="00AA7F0D">
        <w:rPr>
          <w:rFonts w:ascii="Calibri" w:eastAsia="Arial" w:hAnsi="Calibri" w:cs="Calibri"/>
          <w:i/>
          <w:iCs/>
          <w:kern w:val="3"/>
          <w:sz w:val="20"/>
          <w:szCs w:val="20"/>
          <w:lang w:val="pt-PT" w:eastAsia="ar-SA" w:bidi="hi-IN"/>
        </w:rPr>
        <w:tab/>
        <w:t>A aplicação das sanções previstas no item 16.2 não exclui, em hipótese alguma, a obrigação de reparação integral do dano causado à Administração Pública.</w:t>
      </w:r>
    </w:p>
    <w:p w14:paraId="17A69E3F"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16.2.11.</w:t>
      </w:r>
      <w:r w:rsidRPr="00AA7F0D">
        <w:rPr>
          <w:rFonts w:ascii="Calibri" w:eastAsia="Arial" w:hAnsi="Calibri" w:cs="Calibri"/>
          <w:i/>
          <w:iCs/>
          <w:kern w:val="3"/>
          <w:sz w:val="20"/>
          <w:szCs w:val="20"/>
          <w:lang w:val="pt-PT" w:eastAsia="ar-SA" w:bidi="hi-IN"/>
        </w:rPr>
        <w:tab/>
        <w:t>Na aplicação da sanção prevista no inciso II do item 16.2. deste termo, será facultada a defesa do interessado no prazo de 15 (quinze) dias úteis, contado da data de sua intimação.</w:t>
      </w:r>
    </w:p>
    <w:p w14:paraId="6E118C29"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16.2.12.</w:t>
      </w:r>
      <w:r w:rsidRPr="00AA7F0D">
        <w:rPr>
          <w:rFonts w:ascii="Calibri" w:eastAsia="Arial" w:hAnsi="Calibri" w:cs="Calibri"/>
          <w:i/>
          <w:iCs/>
          <w:kern w:val="3"/>
          <w:sz w:val="20"/>
          <w:szCs w:val="20"/>
          <w:lang w:val="pt-PT" w:eastAsia="ar-SA" w:bidi="hi-IN"/>
        </w:rPr>
        <w:tab/>
        <w:t>A aplicação das sanções previstas nos incisos III e IV do item 16.2. requererá a instauração de processo de responsabilização, a ser conduzido por comissão composta de 2 (dois) ou mais servidores, que avaliará fatos e circunstâncias conhecidos e intimará o contratado para, no prazo de 15 (quinze) dias úteis, contado da data de intimação, apresentar defesa escrita e especificar as provas que pretenda produzir.</w:t>
      </w:r>
    </w:p>
    <w:p w14:paraId="17BDC66C"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color w:val="FF0000"/>
          <w:kern w:val="3"/>
          <w:sz w:val="20"/>
          <w:szCs w:val="20"/>
          <w:lang w:eastAsia="zh-CN" w:bidi="hi-IN"/>
        </w:rPr>
      </w:pPr>
    </w:p>
    <w:p w14:paraId="6671DC06" w14:textId="77777777" w:rsidR="008865E9" w:rsidRPr="00AA7F0D" w:rsidRDefault="008865E9" w:rsidP="008865E9">
      <w:pPr>
        <w:shd w:val="clear" w:color="auto" w:fill="DDDDDD"/>
        <w:suppressAutoHyphens/>
        <w:autoSpaceDN w:val="0"/>
        <w:spacing w:after="0" w:line="240" w:lineRule="auto"/>
        <w:jc w:val="both"/>
        <w:textAlignment w:val="baseline"/>
        <w:rPr>
          <w:rFonts w:ascii="Calibri" w:eastAsia="Arial Narrow" w:hAnsi="Calibri" w:cs="Calibri"/>
          <w:b/>
          <w:bCs/>
          <w:kern w:val="3"/>
          <w:sz w:val="20"/>
          <w:szCs w:val="20"/>
          <w:lang w:eastAsia="zh-CN" w:bidi="hi-IN"/>
        </w:rPr>
      </w:pPr>
      <w:r w:rsidRPr="00AA7F0D">
        <w:rPr>
          <w:rFonts w:ascii="Calibri" w:eastAsia="Arial Narrow" w:hAnsi="Calibri" w:cs="Calibri"/>
          <w:b/>
          <w:bCs/>
          <w:kern w:val="3"/>
          <w:sz w:val="20"/>
          <w:szCs w:val="20"/>
          <w:lang w:eastAsia="zh-CN" w:bidi="hi-IN"/>
        </w:rPr>
        <w:t>17. DAS PENALIDADES</w:t>
      </w:r>
    </w:p>
    <w:p w14:paraId="3912B443"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17.1. A sanção de suspensão de participar de licitação e contratar com o a Administração Pública poderá ser também, aplicada, sem prejuízo das sanções penais e civis, aqueles que:</w:t>
      </w:r>
    </w:p>
    <w:p w14:paraId="1D9A3F44"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17.1.1. Retardarem a execução do pregão;</w:t>
      </w:r>
    </w:p>
    <w:p w14:paraId="4179CDC6" w14:textId="71F9948B"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17.1.2.Demonstrarem não possuir idoneidade para contratar com a Administração e;</w:t>
      </w:r>
    </w:p>
    <w:p w14:paraId="78D7F600"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17.1.3. Fizerem declaração falsa ou cometerem fraude fiscal.</w:t>
      </w:r>
    </w:p>
    <w:p w14:paraId="10054C5F" w14:textId="2B27283D"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 xml:space="preserve">17.2. Quando da ação ou omissão decorrerem graves prejuízos ao MUNICÍPIO DE </w:t>
      </w:r>
      <w:r w:rsidR="00ED6B39" w:rsidRPr="00AA7F0D">
        <w:rPr>
          <w:rFonts w:ascii="Calibri" w:eastAsia="Arial" w:hAnsi="Calibri" w:cs="Calibri"/>
          <w:i/>
          <w:iCs/>
          <w:kern w:val="3"/>
          <w:sz w:val="20"/>
          <w:szCs w:val="20"/>
          <w:lang w:val="pt-PT" w:eastAsia="ar-SA" w:bidi="hi-IN"/>
        </w:rPr>
        <w:t>LAJEADO DO BUGRE</w:t>
      </w:r>
      <w:r w:rsidRPr="00AA7F0D">
        <w:rPr>
          <w:rFonts w:ascii="Calibri" w:eastAsia="Arial" w:hAnsi="Calibri" w:cs="Calibri"/>
          <w:i/>
          <w:iCs/>
          <w:kern w:val="3"/>
          <w:sz w:val="20"/>
          <w:szCs w:val="20"/>
          <w:lang w:val="pt-PT" w:eastAsia="ar-SA" w:bidi="hi-IN"/>
        </w:rPr>
        <w:t>/RS, seja pela não assinatura do contrato/ata, pela inexecução do objeto, pela execução imperfeita, ou ainda, por outras situações concretas que ensejarem a sanção.</w:t>
      </w:r>
    </w:p>
    <w:p w14:paraId="364FA16B"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17.3. As penalidades acima relacionadas não são exaustivas, mas sim exemplificativas, podendo outras ocorrências ser analisadas e ter aplicação por analogia e de acordo com os termos da lei.</w:t>
      </w:r>
    </w:p>
    <w:p w14:paraId="27F05599"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17.4. As sanções aqui previstas são independentes entre si, podendo ser aplicadas isoladas ou cumulativamente, sem prejuízo de outras medidas cabíveis.</w:t>
      </w:r>
    </w:p>
    <w:p w14:paraId="1668FEC9"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kern w:val="3"/>
          <w:sz w:val="20"/>
          <w:szCs w:val="20"/>
          <w:lang w:val="pt-PT" w:eastAsia="ar-SA" w:bidi="hi-IN"/>
        </w:rPr>
      </w:pPr>
    </w:p>
    <w:p w14:paraId="5503198B" w14:textId="77777777" w:rsidR="008865E9" w:rsidRPr="00AA7F0D" w:rsidRDefault="008865E9" w:rsidP="008865E9">
      <w:pPr>
        <w:shd w:val="clear" w:color="auto" w:fill="DDDDDD"/>
        <w:suppressAutoHyphens/>
        <w:autoSpaceDN w:val="0"/>
        <w:spacing w:after="0" w:line="240" w:lineRule="auto"/>
        <w:jc w:val="both"/>
        <w:textAlignment w:val="baseline"/>
        <w:rPr>
          <w:rFonts w:ascii="Calibri" w:eastAsia="Arial Narrow" w:hAnsi="Calibri" w:cs="Calibri"/>
          <w:b/>
          <w:bCs/>
          <w:kern w:val="3"/>
          <w:sz w:val="20"/>
          <w:szCs w:val="20"/>
          <w:lang w:eastAsia="zh-CN" w:bidi="hi-IN"/>
        </w:rPr>
      </w:pPr>
      <w:r w:rsidRPr="00AA7F0D">
        <w:rPr>
          <w:rFonts w:ascii="Calibri" w:eastAsia="Arial Narrow" w:hAnsi="Calibri" w:cs="Calibri"/>
          <w:b/>
          <w:bCs/>
          <w:kern w:val="3"/>
          <w:sz w:val="20"/>
          <w:szCs w:val="20"/>
          <w:lang w:eastAsia="zh-CN" w:bidi="hi-IN"/>
        </w:rPr>
        <w:t>18. DO PAGAMENTO E REAJUSTAMENTO</w:t>
      </w:r>
    </w:p>
    <w:p w14:paraId="27F3560F" w14:textId="04EBB3CC" w:rsidR="008865E9" w:rsidRPr="00AA7F0D" w:rsidRDefault="008865E9" w:rsidP="008865E9">
      <w:pPr>
        <w:suppressAutoHyphens/>
        <w:autoSpaceDN w:val="0"/>
        <w:spacing w:after="0" w:line="240" w:lineRule="auto"/>
        <w:jc w:val="both"/>
        <w:textAlignment w:val="baseline"/>
        <w:rPr>
          <w:rFonts w:ascii="Calibri" w:eastAsia="Arial" w:hAnsi="Calibri" w:cs="Calibri"/>
          <w:bCs/>
          <w:kern w:val="3"/>
          <w:sz w:val="20"/>
          <w:szCs w:val="20"/>
          <w:lang w:val="pt-PT" w:eastAsia="ar-SA" w:bidi="hi-IN"/>
        </w:rPr>
      </w:pPr>
      <w:r w:rsidRPr="00AA7F0D">
        <w:rPr>
          <w:rFonts w:ascii="Calibri" w:eastAsia="Arial" w:hAnsi="Calibri" w:cs="Calibri"/>
          <w:b/>
          <w:bCs/>
          <w:kern w:val="3"/>
          <w:sz w:val="20"/>
          <w:szCs w:val="20"/>
          <w:lang w:val="pt-PT" w:eastAsia="ar-SA" w:bidi="hi-IN"/>
        </w:rPr>
        <w:lastRenderedPageBreak/>
        <w:t xml:space="preserve">18.1. </w:t>
      </w:r>
      <w:r w:rsidRPr="00AA7F0D">
        <w:rPr>
          <w:rFonts w:ascii="Calibri" w:eastAsia="Arial" w:hAnsi="Calibri" w:cs="Calibri"/>
          <w:bCs/>
          <w:kern w:val="3"/>
          <w:sz w:val="20"/>
          <w:szCs w:val="20"/>
          <w:lang w:val="pt-PT" w:eastAsia="ar-SA" w:bidi="hi-IN"/>
        </w:rPr>
        <w:t xml:space="preserve">O pagamento será efetuado no prazo de até </w:t>
      </w:r>
      <w:r w:rsidR="00B36AA0" w:rsidRPr="00AA7F0D">
        <w:rPr>
          <w:rFonts w:ascii="Calibri" w:eastAsia="Arial" w:hAnsi="Calibri" w:cs="Calibri"/>
          <w:bCs/>
          <w:kern w:val="3"/>
          <w:sz w:val="20"/>
          <w:szCs w:val="20"/>
          <w:lang w:val="pt-PT" w:eastAsia="ar-SA" w:bidi="hi-IN"/>
        </w:rPr>
        <w:t>10</w:t>
      </w:r>
      <w:r w:rsidRPr="00AA7F0D">
        <w:rPr>
          <w:rFonts w:ascii="Calibri" w:eastAsia="Arial" w:hAnsi="Calibri" w:cs="Calibri"/>
          <w:bCs/>
          <w:kern w:val="3"/>
          <w:sz w:val="20"/>
          <w:szCs w:val="20"/>
          <w:lang w:val="pt-PT" w:eastAsia="ar-SA" w:bidi="hi-IN"/>
        </w:rPr>
        <w:t xml:space="preserve"> (</w:t>
      </w:r>
      <w:r w:rsidR="00B36AA0" w:rsidRPr="00AA7F0D">
        <w:rPr>
          <w:rFonts w:ascii="Calibri" w:eastAsia="Arial" w:hAnsi="Calibri" w:cs="Calibri"/>
          <w:bCs/>
          <w:kern w:val="3"/>
          <w:sz w:val="20"/>
          <w:szCs w:val="20"/>
          <w:lang w:val="pt-PT" w:eastAsia="ar-SA" w:bidi="hi-IN"/>
        </w:rPr>
        <w:t>dez</w:t>
      </w:r>
      <w:r w:rsidRPr="00AA7F0D">
        <w:rPr>
          <w:rFonts w:ascii="Calibri" w:eastAsia="Arial" w:hAnsi="Calibri" w:cs="Calibri"/>
          <w:bCs/>
          <w:kern w:val="3"/>
          <w:sz w:val="20"/>
          <w:szCs w:val="20"/>
          <w:lang w:val="pt-PT" w:eastAsia="ar-SA" w:bidi="hi-IN"/>
        </w:rPr>
        <w:t xml:space="preserve">) dias </w:t>
      </w:r>
      <w:r w:rsidR="00B36AA0" w:rsidRPr="00AA7F0D">
        <w:rPr>
          <w:rFonts w:ascii="Calibri" w:eastAsia="Arial" w:hAnsi="Calibri" w:cs="Calibri"/>
          <w:bCs/>
          <w:kern w:val="3"/>
          <w:sz w:val="20"/>
          <w:szCs w:val="20"/>
          <w:lang w:val="pt-PT" w:eastAsia="ar-SA" w:bidi="hi-IN"/>
        </w:rPr>
        <w:t>úteis,</w:t>
      </w:r>
      <w:r w:rsidRPr="00AA7F0D">
        <w:rPr>
          <w:rFonts w:ascii="Calibri" w:eastAsia="Arial" w:hAnsi="Calibri" w:cs="Calibri"/>
          <w:bCs/>
          <w:kern w:val="3"/>
          <w:sz w:val="20"/>
          <w:szCs w:val="20"/>
          <w:lang w:val="pt-PT" w:eastAsia="ar-SA" w:bidi="hi-IN"/>
        </w:rPr>
        <w:t xml:space="preserve"> após a apresentação da Nota Fiscal detalhando o objeto fornecido, com o devido recebimento e a aprovação d</w:t>
      </w:r>
      <w:r w:rsidR="00BC1F86" w:rsidRPr="00AA7F0D">
        <w:rPr>
          <w:rFonts w:ascii="Calibri" w:eastAsia="Arial" w:hAnsi="Calibri" w:cs="Calibri"/>
          <w:bCs/>
          <w:kern w:val="3"/>
          <w:sz w:val="20"/>
          <w:szCs w:val="20"/>
          <w:lang w:val="pt-PT" w:eastAsia="ar-SA" w:bidi="hi-IN"/>
        </w:rPr>
        <w:t>o</w:t>
      </w:r>
      <w:r w:rsidRPr="00AA7F0D">
        <w:rPr>
          <w:rFonts w:ascii="Calibri" w:eastAsia="Arial" w:hAnsi="Calibri" w:cs="Calibri"/>
          <w:bCs/>
          <w:kern w:val="3"/>
          <w:sz w:val="20"/>
          <w:szCs w:val="20"/>
          <w:lang w:val="pt-PT" w:eastAsia="ar-SA" w:bidi="hi-IN"/>
        </w:rPr>
        <w:t xml:space="preserve"> fiscal do contrato, de acordo com o empenho, por meio de depósito ban</w:t>
      </w:r>
      <w:r w:rsidR="00B36AA0" w:rsidRPr="00AA7F0D">
        <w:rPr>
          <w:rFonts w:ascii="Calibri" w:eastAsia="Arial" w:hAnsi="Calibri" w:cs="Calibri"/>
          <w:bCs/>
          <w:kern w:val="3"/>
          <w:sz w:val="20"/>
          <w:szCs w:val="20"/>
          <w:lang w:val="pt-PT" w:eastAsia="ar-SA" w:bidi="hi-IN"/>
        </w:rPr>
        <w:t xml:space="preserve">cário e documento </w:t>
      </w:r>
      <w:del w:id="17" w:author="LICITOCON CONSULTORIA" w:date="2023-04-26T01:35:00Z">
        <w:r w:rsidR="00B36AA0" w:rsidRPr="00AA7F0D" w:rsidDel="00C34D15">
          <w:rPr>
            <w:rFonts w:ascii="Calibri" w:eastAsia="Arial" w:hAnsi="Calibri" w:cs="Calibri"/>
            <w:bCs/>
            <w:kern w:val="3"/>
            <w:sz w:val="20"/>
            <w:szCs w:val="20"/>
            <w:lang w:val="pt-PT" w:eastAsia="ar-SA" w:bidi="hi-IN"/>
          </w:rPr>
          <w:delText>assiando</w:delText>
        </w:r>
      </w:del>
      <w:ins w:id="18" w:author="LICITOCON CONSULTORIA" w:date="2023-04-26T01:35:00Z">
        <w:r w:rsidR="00C34D15" w:rsidRPr="00AA7F0D">
          <w:rPr>
            <w:rFonts w:ascii="Calibri" w:eastAsia="Arial" w:hAnsi="Calibri" w:cs="Calibri"/>
            <w:bCs/>
            <w:kern w:val="3"/>
            <w:sz w:val="20"/>
            <w:szCs w:val="20"/>
            <w:lang w:val="pt-PT" w:eastAsia="ar-SA" w:bidi="hi-IN"/>
          </w:rPr>
          <w:t>assinado</w:t>
        </w:r>
      </w:ins>
      <w:r w:rsidR="00B36AA0" w:rsidRPr="00AA7F0D">
        <w:rPr>
          <w:rFonts w:ascii="Calibri" w:eastAsia="Arial" w:hAnsi="Calibri" w:cs="Calibri"/>
          <w:bCs/>
          <w:kern w:val="3"/>
          <w:sz w:val="20"/>
          <w:szCs w:val="20"/>
          <w:lang w:val="pt-PT" w:eastAsia="ar-SA" w:bidi="hi-IN"/>
        </w:rPr>
        <w:t xml:space="preserve"> pelo fiscal do contrato </w:t>
      </w:r>
      <w:del w:id="19" w:author="LICITOCON CONSULTORIA" w:date="2023-04-26T01:35:00Z">
        <w:r w:rsidR="00B36AA0" w:rsidRPr="00AA7F0D" w:rsidDel="00C34D15">
          <w:rPr>
            <w:rFonts w:ascii="Calibri" w:eastAsia="Arial" w:hAnsi="Calibri" w:cs="Calibri"/>
            <w:bCs/>
            <w:kern w:val="3"/>
            <w:sz w:val="20"/>
            <w:szCs w:val="20"/>
            <w:lang w:val="pt-PT" w:eastAsia="ar-SA" w:bidi="hi-IN"/>
          </w:rPr>
          <w:delText>atenstando</w:delText>
        </w:r>
      </w:del>
      <w:ins w:id="20" w:author="LICITOCON CONSULTORIA" w:date="2023-04-26T01:35:00Z">
        <w:r w:rsidR="00C34D15" w:rsidRPr="00AA7F0D">
          <w:rPr>
            <w:rFonts w:ascii="Calibri" w:eastAsia="Arial" w:hAnsi="Calibri" w:cs="Calibri"/>
            <w:bCs/>
            <w:kern w:val="3"/>
            <w:sz w:val="20"/>
            <w:szCs w:val="20"/>
            <w:lang w:val="pt-PT" w:eastAsia="ar-SA" w:bidi="hi-IN"/>
          </w:rPr>
          <w:t>atestando</w:t>
        </w:r>
      </w:ins>
      <w:r w:rsidR="00B36AA0" w:rsidRPr="00AA7F0D">
        <w:rPr>
          <w:rFonts w:ascii="Calibri" w:eastAsia="Arial" w:hAnsi="Calibri" w:cs="Calibri"/>
          <w:bCs/>
          <w:kern w:val="3"/>
          <w:sz w:val="20"/>
          <w:szCs w:val="20"/>
          <w:lang w:val="pt-PT" w:eastAsia="ar-SA" w:bidi="hi-IN"/>
        </w:rPr>
        <w:t xml:space="preserve"> seu pleno </w:t>
      </w:r>
      <w:del w:id="21" w:author="LICITOCON CONSULTORIA" w:date="2023-04-26T01:35:00Z">
        <w:r w:rsidR="00B36AA0" w:rsidRPr="00AA7F0D" w:rsidDel="00C34D15">
          <w:rPr>
            <w:rFonts w:ascii="Calibri" w:eastAsia="Arial" w:hAnsi="Calibri" w:cs="Calibri"/>
            <w:bCs/>
            <w:kern w:val="3"/>
            <w:sz w:val="20"/>
            <w:szCs w:val="20"/>
            <w:lang w:val="pt-PT" w:eastAsia="ar-SA" w:bidi="hi-IN"/>
          </w:rPr>
          <w:delText>funcinamento</w:delText>
        </w:r>
      </w:del>
      <w:ins w:id="22" w:author="LICITOCON CONSULTORIA" w:date="2023-04-26T01:35:00Z">
        <w:r w:rsidR="00C34D15" w:rsidRPr="00AA7F0D">
          <w:rPr>
            <w:rFonts w:ascii="Calibri" w:eastAsia="Arial" w:hAnsi="Calibri" w:cs="Calibri"/>
            <w:bCs/>
            <w:kern w:val="3"/>
            <w:sz w:val="20"/>
            <w:szCs w:val="20"/>
            <w:lang w:val="pt-PT" w:eastAsia="ar-SA" w:bidi="hi-IN"/>
          </w:rPr>
          <w:t>funcionamento</w:t>
        </w:r>
      </w:ins>
      <w:r w:rsidR="00B36AA0" w:rsidRPr="00AA7F0D">
        <w:rPr>
          <w:rFonts w:ascii="Calibri" w:eastAsia="Arial" w:hAnsi="Calibri" w:cs="Calibri"/>
          <w:bCs/>
          <w:kern w:val="3"/>
          <w:sz w:val="20"/>
          <w:szCs w:val="20"/>
          <w:lang w:val="pt-PT" w:eastAsia="ar-SA" w:bidi="hi-IN"/>
        </w:rPr>
        <w:t xml:space="preserve">. </w:t>
      </w:r>
    </w:p>
    <w:p w14:paraId="3D3950FF"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p>
    <w:p w14:paraId="5AE50E6B" w14:textId="77777777" w:rsidR="008865E9" w:rsidRPr="00AA7F0D" w:rsidRDefault="008865E9" w:rsidP="008865E9">
      <w:pPr>
        <w:shd w:val="clear" w:color="auto" w:fill="DDDDDD"/>
        <w:suppressAutoHyphens/>
        <w:autoSpaceDN w:val="0"/>
        <w:spacing w:after="0" w:line="240" w:lineRule="auto"/>
        <w:jc w:val="both"/>
        <w:textAlignment w:val="baseline"/>
        <w:rPr>
          <w:rFonts w:ascii="Calibri" w:eastAsia="Arial Narrow" w:hAnsi="Calibri" w:cs="Calibri"/>
          <w:b/>
          <w:bCs/>
          <w:kern w:val="3"/>
          <w:sz w:val="20"/>
          <w:szCs w:val="20"/>
          <w:lang w:eastAsia="zh-CN" w:bidi="hi-IN"/>
        </w:rPr>
      </w:pPr>
      <w:r w:rsidRPr="00AA7F0D">
        <w:rPr>
          <w:rFonts w:ascii="Calibri" w:eastAsia="Arial Narrow" w:hAnsi="Calibri" w:cs="Calibri"/>
          <w:b/>
          <w:bCs/>
          <w:kern w:val="3"/>
          <w:sz w:val="20"/>
          <w:szCs w:val="20"/>
          <w:lang w:eastAsia="zh-CN" w:bidi="hi-IN"/>
        </w:rPr>
        <w:t>19. DOS CRITÉRIOS DE REDUÇÕES DE PAGAMENTO</w:t>
      </w:r>
    </w:p>
    <w:p w14:paraId="29716F04" w14:textId="29ACDA8D" w:rsidR="008865E9" w:rsidRPr="00AA7F0D" w:rsidRDefault="00B36AA0" w:rsidP="008865E9">
      <w:pPr>
        <w:suppressAutoHyphens/>
        <w:autoSpaceDN w:val="0"/>
        <w:spacing w:after="0" w:line="240" w:lineRule="auto"/>
        <w:jc w:val="both"/>
        <w:textAlignment w:val="baseline"/>
        <w:rPr>
          <w:rFonts w:ascii="Calibri" w:eastAsia="Arial" w:hAnsi="Calibri" w:cs="Calibri"/>
          <w:iCs/>
          <w:kern w:val="3"/>
          <w:sz w:val="20"/>
          <w:szCs w:val="20"/>
          <w:lang w:val="pt-PT" w:eastAsia="ar-SA" w:bidi="hi-IN"/>
        </w:rPr>
      </w:pPr>
      <w:r w:rsidRPr="00AA7F0D">
        <w:rPr>
          <w:rFonts w:ascii="Calibri" w:eastAsia="Arial" w:hAnsi="Calibri" w:cs="Calibri"/>
          <w:iCs/>
          <w:kern w:val="3"/>
          <w:sz w:val="20"/>
          <w:szCs w:val="20"/>
          <w:lang w:val="pt-PT" w:eastAsia="ar-SA" w:bidi="hi-IN"/>
        </w:rPr>
        <w:t xml:space="preserve">O pagamento somente ocorrera na forma </w:t>
      </w:r>
      <w:del w:id="23" w:author="LICITOCON CONSULTORIA" w:date="2023-04-26T01:35:00Z">
        <w:r w:rsidRPr="00AA7F0D" w:rsidDel="00C34D15">
          <w:rPr>
            <w:rFonts w:ascii="Calibri" w:eastAsia="Arial" w:hAnsi="Calibri" w:cs="Calibri"/>
            <w:iCs/>
            <w:kern w:val="3"/>
            <w:sz w:val="20"/>
            <w:szCs w:val="20"/>
            <w:lang w:val="pt-PT" w:eastAsia="ar-SA" w:bidi="hi-IN"/>
          </w:rPr>
          <w:delText>interal</w:delText>
        </w:r>
      </w:del>
      <w:ins w:id="24" w:author="LICITOCON CONSULTORIA" w:date="2023-04-26T01:35:00Z">
        <w:r w:rsidR="00C34D15" w:rsidRPr="00AA7F0D">
          <w:rPr>
            <w:rFonts w:ascii="Calibri" w:eastAsia="Arial" w:hAnsi="Calibri" w:cs="Calibri"/>
            <w:iCs/>
            <w:kern w:val="3"/>
            <w:sz w:val="20"/>
            <w:szCs w:val="20"/>
            <w:lang w:val="pt-PT" w:eastAsia="ar-SA" w:bidi="hi-IN"/>
          </w:rPr>
          <w:t>integral</w:t>
        </w:r>
      </w:ins>
      <w:r w:rsidRPr="00AA7F0D">
        <w:rPr>
          <w:rFonts w:ascii="Calibri" w:eastAsia="Arial" w:hAnsi="Calibri" w:cs="Calibri"/>
          <w:iCs/>
          <w:kern w:val="3"/>
          <w:sz w:val="20"/>
          <w:szCs w:val="20"/>
          <w:lang w:val="pt-PT" w:eastAsia="ar-SA" w:bidi="hi-IN"/>
        </w:rPr>
        <w:t xml:space="preserve">, não sendo aceito parcelamento no pagamento e de entrega.  </w:t>
      </w:r>
    </w:p>
    <w:p w14:paraId="24B103FB" w14:textId="77777777" w:rsidR="00B36AA0" w:rsidRPr="00AA7F0D" w:rsidRDefault="00B36AA0" w:rsidP="008865E9">
      <w:pPr>
        <w:suppressAutoHyphens/>
        <w:autoSpaceDN w:val="0"/>
        <w:spacing w:after="0" w:line="240" w:lineRule="auto"/>
        <w:jc w:val="both"/>
        <w:textAlignment w:val="baseline"/>
        <w:rPr>
          <w:rFonts w:ascii="Calibri" w:eastAsia="Arial Narrow" w:hAnsi="Calibri" w:cs="Calibri"/>
          <w:color w:val="FF0000"/>
          <w:kern w:val="3"/>
          <w:sz w:val="20"/>
          <w:szCs w:val="20"/>
          <w:lang w:eastAsia="zh-CN" w:bidi="hi-IN"/>
        </w:rPr>
      </w:pPr>
    </w:p>
    <w:tbl>
      <w:tblPr>
        <w:tblW w:w="10345" w:type="dxa"/>
        <w:tblLayout w:type="fixed"/>
        <w:tblCellMar>
          <w:left w:w="10" w:type="dxa"/>
          <w:right w:w="10" w:type="dxa"/>
        </w:tblCellMar>
        <w:tblLook w:val="0000" w:firstRow="0" w:lastRow="0" w:firstColumn="0" w:lastColumn="0" w:noHBand="0" w:noVBand="0"/>
      </w:tblPr>
      <w:tblGrid>
        <w:gridCol w:w="10345"/>
      </w:tblGrid>
      <w:tr w:rsidR="008865E9" w:rsidRPr="00AA7F0D" w14:paraId="2BFBA1A6" w14:textId="77777777" w:rsidTr="00B36AA0">
        <w:tc>
          <w:tcPr>
            <w:tcW w:w="10345"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7FBCAD1D" w14:textId="77777777" w:rsidR="008865E9" w:rsidRPr="00AA7F0D" w:rsidRDefault="008865E9" w:rsidP="008865E9">
            <w:pPr>
              <w:suppressAutoHyphens/>
              <w:autoSpaceDN w:val="0"/>
              <w:spacing w:after="0" w:line="240" w:lineRule="auto"/>
              <w:jc w:val="center"/>
              <w:textAlignment w:val="baseline"/>
              <w:rPr>
                <w:rFonts w:ascii="Calibri" w:eastAsia="Arial Narrow" w:hAnsi="Calibri" w:cs="Calibri"/>
                <w:b/>
                <w:bCs/>
                <w:color w:val="000000"/>
                <w:kern w:val="3"/>
                <w:sz w:val="20"/>
                <w:szCs w:val="20"/>
                <w:lang w:eastAsia="zh-CN" w:bidi="hi-IN"/>
              </w:rPr>
            </w:pPr>
            <w:r w:rsidRPr="00AA7F0D">
              <w:rPr>
                <w:rFonts w:ascii="Calibri" w:eastAsia="Arial Narrow" w:hAnsi="Calibri" w:cs="Calibri"/>
                <w:b/>
                <w:bCs/>
                <w:color w:val="000000"/>
                <w:kern w:val="3"/>
                <w:sz w:val="20"/>
                <w:szCs w:val="20"/>
                <w:lang w:eastAsia="zh-CN" w:bidi="hi-IN"/>
              </w:rPr>
              <w:t>CAPÍTULO VI</w:t>
            </w:r>
          </w:p>
          <w:p w14:paraId="044A2860" w14:textId="77777777" w:rsidR="008865E9" w:rsidRPr="00AA7F0D" w:rsidRDefault="008865E9" w:rsidP="008865E9">
            <w:pPr>
              <w:suppressAutoHyphens/>
              <w:autoSpaceDN w:val="0"/>
              <w:spacing w:after="0" w:line="240" w:lineRule="auto"/>
              <w:jc w:val="center"/>
              <w:textAlignment w:val="baseline"/>
              <w:rPr>
                <w:rFonts w:ascii="Calibri" w:eastAsia="Arial Narrow" w:hAnsi="Calibri" w:cs="Calibri"/>
                <w:b/>
                <w:bCs/>
                <w:color w:val="000000"/>
                <w:kern w:val="3"/>
                <w:sz w:val="20"/>
                <w:szCs w:val="20"/>
                <w:lang w:eastAsia="zh-CN" w:bidi="hi-IN"/>
              </w:rPr>
            </w:pPr>
            <w:r w:rsidRPr="00AA7F0D">
              <w:rPr>
                <w:rFonts w:ascii="Calibri" w:eastAsia="Arial Narrow" w:hAnsi="Calibri" w:cs="Calibri"/>
                <w:b/>
                <w:bCs/>
                <w:color w:val="000000"/>
                <w:kern w:val="3"/>
                <w:sz w:val="20"/>
                <w:szCs w:val="20"/>
                <w:lang w:eastAsia="zh-CN" w:bidi="hi-IN"/>
              </w:rPr>
              <w:t>FORMA E CRITÉRIOS DE SELEÇÃO DO FORNECEDOR</w:t>
            </w:r>
          </w:p>
        </w:tc>
      </w:tr>
    </w:tbl>
    <w:p w14:paraId="6F752EAD" w14:textId="77777777" w:rsidR="008865E9" w:rsidRPr="00AA7F0D" w:rsidRDefault="008865E9" w:rsidP="008865E9">
      <w:pPr>
        <w:shd w:val="clear" w:color="auto" w:fill="DDDDDD"/>
        <w:suppressAutoHyphens/>
        <w:autoSpaceDN w:val="0"/>
        <w:spacing w:after="0" w:line="240" w:lineRule="auto"/>
        <w:jc w:val="both"/>
        <w:textAlignment w:val="baseline"/>
        <w:rPr>
          <w:rFonts w:ascii="Calibri" w:eastAsia="Arial Narrow" w:hAnsi="Calibri" w:cs="Calibri"/>
          <w:b/>
          <w:bCs/>
          <w:kern w:val="3"/>
          <w:sz w:val="20"/>
          <w:szCs w:val="20"/>
          <w:lang w:eastAsia="zh-CN" w:bidi="hi-IN"/>
        </w:rPr>
      </w:pPr>
      <w:r w:rsidRPr="00AA7F0D">
        <w:rPr>
          <w:rFonts w:ascii="Calibri" w:eastAsia="Arial Narrow" w:hAnsi="Calibri" w:cs="Calibri"/>
          <w:b/>
          <w:bCs/>
          <w:kern w:val="3"/>
          <w:sz w:val="20"/>
          <w:szCs w:val="20"/>
          <w:lang w:eastAsia="zh-CN" w:bidi="hi-IN"/>
        </w:rPr>
        <w:t>20. MODALIDADE, TIPO DE LICITAÇÃO E CRITÉRIO DE JULGAMENTO</w:t>
      </w:r>
    </w:p>
    <w:p w14:paraId="7D8C86B9" w14:textId="7F8C4C17" w:rsidR="008865E9" w:rsidRPr="00AA7F0D" w:rsidRDefault="008865E9" w:rsidP="008865E9">
      <w:pPr>
        <w:suppressAutoHyphens/>
        <w:autoSpaceDN w:val="0"/>
        <w:spacing w:after="0" w:line="240" w:lineRule="auto"/>
        <w:jc w:val="both"/>
        <w:textAlignment w:val="baseline"/>
        <w:rPr>
          <w:rFonts w:ascii="Calibri" w:eastAsia="Arial Narrow" w:hAnsi="Calibri" w:cs="Calibri"/>
          <w:color w:val="FF0000"/>
          <w:kern w:val="3"/>
          <w:sz w:val="20"/>
          <w:szCs w:val="20"/>
          <w:lang w:eastAsia="zh-CN" w:bidi="hi-IN"/>
        </w:rPr>
      </w:pPr>
      <w:r w:rsidRPr="00AA7F0D">
        <w:rPr>
          <w:rFonts w:ascii="Calibri" w:eastAsia="Arial" w:hAnsi="Calibri" w:cs="Calibri"/>
          <w:b/>
          <w:bCs/>
          <w:kern w:val="3"/>
          <w:sz w:val="20"/>
          <w:szCs w:val="20"/>
          <w:lang w:val="pt-PT" w:eastAsia="ar-SA" w:bidi="hi-IN"/>
        </w:rPr>
        <w:t xml:space="preserve">20.1.  </w:t>
      </w:r>
      <w:r w:rsidRPr="00AA7F0D">
        <w:rPr>
          <w:rFonts w:ascii="Calibri" w:eastAsia="Arial" w:hAnsi="Calibri" w:cs="Calibri"/>
          <w:kern w:val="3"/>
          <w:sz w:val="20"/>
          <w:szCs w:val="20"/>
          <w:lang w:val="pt-PT" w:eastAsia="ar-SA" w:bidi="hi-IN"/>
        </w:rPr>
        <w:t>C</w:t>
      </w:r>
      <w:r w:rsidR="001261E6" w:rsidRPr="00AA7F0D">
        <w:rPr>
          <w:rFonts w:ascii="Calibri" w:eastAsia="Arial" w:hAnsi="Calibri" w:cs="Calibri"/>
          <w:kern w:val="3"/>
          <w:sz w:val="20"/>
          <w:szCs w:val="20"/>
          <w:lang w:val="pt-PT" w:eastAsia="ar-SA" w:bidi="hi-IN"/>
        </w:rPr>
        <w:t>om base n</w:t>
      </w:r>
      <w:r w:rsidRPr="00AA7F0D">
        <w:rPr>
          <w:rFonts w:ascii="Calibri" w:eastAsia="Arial" w:hAnsi="Calibri" w:cs="Calibri"/>
          <w:kern w:val="3"/>
          <w:sz w:val="20"/>
          <w:szCs w:val="20"/>
          <w:lang w:val="pt-PT" w:eastAsia="ar-SA" w:bidi="hi-IN"/>
        </w:rPr>
        <w:t xml:space="preserve">a natureza e </w:t>
      </w:r>
      <w:r w:rsidR="001261E6" w:rsidRPr="00AA7F0D">
        <w:rPr>
          <w:rFonts w:ascii="Calibri" w:eastAsia="Arial" w:hAnsi="Calibri" w:cs="Calibri"/>
          <w:kern w:val="3"/>
          <w:sz w:val="20"/>
          <w:szCs w:val="20"/>
          <w:lang w:val="pt-PT" w:eastAsia="ar-SA" w:bidi="hi-IN"/>
        </w:rPr>
        <w:t>n</w:t>
      </w:r>
      <w:r w:rsidRPr="00AA7F0D">
        <w:rPr>
          <w:rFonts w:ascii="Calibri" w:eastAsia="Arial" w:hAnsi="Calibri" w:cs="Calibri"/>
          <w:kern w:val="3"/>
          <w:sz w:val="20"/>
          <w:szCs w:val="20"/>
          <w:lang w:val="pt-PT" w:eastAsia="ar-SA" w:bidi="hi-IN"/>
        </w:rPr>
        <w:t>os valores estimados do objeto a ser contratado,</w:t>
      </w:r>
      <w:r w:rsidR="001261E6" w:rsidRPr="00AA7F0D">
        <w:rPr>
          <w:rFonts w:ascii="Calibri" w:eastAsia="Arial" w:hAnsi="Calibri" w:cs="Calibri"/>
          <w:kern w:val="3"/>
          <w:sz w:val="20"/>
          <w:szCs w:val="20"/>
          <w:lang w:val="pt-PT" w:eastAsia="ar-SA" w:bidi="hi-IN"/>
        </w:rPr>
        <w:t xml:space="preserve"> o Departamento de Contratos e Licitações irá definir a modalidade d</w:t>
      </w:r>
      <w:r w:rsidRPr="00AA7F0D">
        <w:rPr>
          <w:rFonts w:ascii="Calibri" w:eastAsia="Arial" w:hAnsi="Calibri" w:cs="Calibri"/>
          <w:kern w:val="3"/>
          <w:sz w:val="20"/>
          <w:szCs w:val="20"/>
          <w:lang w:val="pt-PT" w:eastAsia="ar-SA" w:bidi="hi-IN"/>
        </w:rPr>
        <w:t xml:space="preserve">a contratação </w:t>
      </w:r>
      <w:r w:rsidR="001261E6" w:rsidRPr="00AA7F0D">
        <w:rPr>
          <w:rFonts w:ascii="Calibri" w:eastAsia="Arial" w:hAnsi="Calibri" w:cs="Calibri"/>
          <w:kern w:val="3"/>
          <w:sz w:val="20"/>
          <w:szCs w:val="20"/>
          <w:lang w:val="pt-PT" w:eastAsia="ar-SA" w:bidi="hi-IN"/>
        </w:rPr>
        <w:t>a ser</w:t>
      </w:r>
      <w:r w:rsidRPr="00AA7F0D">
        <w:rPr>
          <w:rFonts w:ascii="Calibri" w:eastAsia="Arial" w:hAnsi="Calibri" w:cs="Calibri"/>
          <w:kern w:val="3"/>
          <w:sz w:val="20"/>
          <w:szCs w:val="20"/>
          <w:lang w:val="pt-PT" w:eastAsia="ar-SA" w:bidi="hi-IN"/>
        </w:rPr>
        <w:t xml:space="preserve"> </w:t>
      </w:r>
      <w:r w:rsidR="001261E6" w:rsidRPr="00AA7F0D">
        <w:rPr>
          <w:rFonts w:ascii="Calibri" w:eastAsia="Arial" w:hAnsi="Calibri" w:cs="Calibri"/>
          <w:kern w:val="3"/>
          <w:sz w:val="20"/>
          <w:szCs w:val="20"/>
          <w:lang w:val="pt-PT" w:eastAsia="ar-SA" w:bidi="hi-IN"/>
        </w:rPr>
        <w:t>realizada.</w:t>
      </w:r>
    </w:p>
    <w:p w14:paraId="13196C5C" w14:textId="025D6B1F" w:rsidR="008865E9" w:rsidRPr="00AA7F0D" w:rsidRDefault="008865E9" w:rsidP="008865E9">
      <w:pPr>
        <w:suppressAutoHyphens/>
        <w:autoSpaceDN w:val="0"/>
        <w:spacing w:after="0" w:line="240" w:lineRule="auto"/>
        <w:jc w:val="both"/>
        <w:textAlignment w:val="baseline"/>
        <w:rPr>
          <w:rFonts w:ascii="Calibri" w:eastAsia="Arial" w:hAnsi="Calibri" w:cs="Calibri"/>
          <w:kern w:val="3"/>
          <w:sz w:val="20"/>
          <w:szCs w:val="20"/>
          <w:lang w:val="pt-PT" w:eastAsia="ar-SA" w:bidi="hi-IN"/>
        </w:rPr>
      </w:pPr>
      <w:r w:rsidRPr="00AA7F0D">
        <w:rPr>
          <w:rFonts w:ascii="Calibri" w:eastAsia="Arial" w:hAnsi="Calibri" w:cs="Calibri"/>
          <w:b/>
          <w:bCs/>
          <w:kern w:val="3"/>
          <w:sz w:val="20"/>
          <w:szCs w:val="20"/>
          <w:lang w:val="pt-PT" w:eastAsia="ar-SA" w:bidi="hi-IN"/>
        </w:rPr>
        <w:t xml:space="preserve">20.2. </w:t>
      </w:r>
      <w:r w:rsidRPr="00AA7F0D">
        <w:rPr>
          <w:rFonts w:ascii="Calibri" w:eastAsia="Arial" w:hAnsi="Calibri" w:cs="Calibri"/>
          <w:kern w:val="3"/>
          <w:sz w:val="20"/>
          <w:szCs w:val="20"/>
          <w:lang w:val="pt-PT" w:eastAsia="ar-SA" w:bidi="hi-IN"/>
        </w:rPr>
        <w:t xml:space="preserve">Será selecionado o fornecedor que atender a todos os critérios de aceitabilidade de preços e de habilitação exigidos neste Termo de Referência, o critério de julgamento a ser adotado será </w:t>
      </w:r>
      <w:r w:rsidR="001261E6" w:rsidRPr="00AA7F0D">
        <w:rPr>
          <w:rFonts w:ascii="Calibri" w:eastAsia="Arial" w:hAnsi="Calibri" w:cs="Calibri"/>
          <w:kern w:val="3"/>
          <w:sz w:val="20"/>
          <w:szCs w:val="20"/>
          <w:lang w:val="pt-PT" w:eastAsia="ar-SA" w:bidi="hi-IN"/>
        </w:rPr>
        <w:t>definido pelo Departamento de Contratos e Licitações.</w:t>
      </w:r>
    </w:p>
    <w:p w14:paraId="515EB05B"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p>
    <w:p w14:paraId="38A06FF8" w14:textId="77777777" w:rsidR="008865E9" w:rsidRPr="00AA7F0D" w:rsidRDefault="008865E9" w:rsidP="008865E9">
      <w:pPr>
        <w:shd w:val="clear" w:color="auto" w:fill="DDDDDD"/>
        <w:suppressAutoHyphens/>
        <w:autoSpaceDN w:val="0"/>
        <w:spacing w:after="0" w:line="240" w:lineRule="auto"/>
        <w:jc w:val="both"/>
        <w:textAlignment w:val="baseline"/>
        <w:rPr>
          <w:rFonts w:ascii="Calibri" w:eastAsia="Arial Narrow" w:hAnsi="Calibri" w:cs="Calibri"/>
          <w:b/>
          <w:bCs/>
          <w:kern w:val="3"/>
          <w:sz w:val="20"/>
          <w:szCs w:val="20"/>
          <w:lang w:eastAsia="zh-CN" w:bidi="hi-IN"/>
        </w:rPr>
      </w:pPr>
      <w:r w:rsidRPr="00AA7F0D">
        <w:rPr>
          <w:rFonts w:ascii="Calibri" w:eastAsia="Arial Narrow" w:hAnsi="Calibri" w:cs="Calibri"/>
          <w:b/>
          <w:bCs/>
          <w:kern w:val="3"/>
          <w:sz w:val="20"/>
          <w:szCs w:val="20"/>
          <w:lang w:eastAsia="zh-CN" w:bidi="hi-IN"/>
        </w:rPr>
        <w:t>21. CRITÉRIOS DE APRESENTAÇÃO E ACEITAÇÃO DA PROPOSTA</w:t>
      </w:r>
    </w:p>
    <w:p w14:paraId="7DF45FEC"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color w:val="FF0000"/>
          <w:kern w:val="3"/>
          <w:sz w:val="20"/>
          <w:szCs w:val="20"/>
          <w:lang w:eastAsia="zh-CN" w:bidi="hi-IN"/>
        </w:rPr>
      </w:pPr>
      <w:r w:rsidRPr="00AA7F0D">
        <w:rPr>
          <w:rFonts w:ascii="Calibri" w:eastAsia="Arial" w:hAnsi="Calibri" w:cs="Calibri"/>
          <w:b/>
          <w:bCs/>
          <w:kern w:val="3"/>
          <w:sz w:val="20"/>
          <w:szCs w:val="20"/>
          <w:lang w:val="pt-PT" w:eastAsia="ar-SA" w:bidi="hi-IN"/>
        </w:rPr>
        <w:t xml:space="preserve">21.1. </w:t>
      </w:r>
      <w:r w:rsidRPr="00AA7F0D">
        <w:rPr>
          <w:rFonts w:ascii="Calibri" w:eastAsia="Arial" w:hAnsi="Calibri" w:cs="Calibri"/>
          <w:kern w:val="3"/>
          <w:sz w:val="20"/>
          <w:szCs w:val="20"/>
          <w:lang w:val="pt-PT" w:eastAsia="ar-SA" w:bidi="hi-IN"/>
        </w:rPr>
        <w:t>A proposta de preço deverá conter as seguintes indicações:</w:t>
      </w:r>
    </w:p>
    <w:p w14:paraId="572DE48E" w14:textId="1EA80CEF" w:rsidR="008865E9" w:rsidRPr="00AA7F0D" w:rsidRDefault="008865E9" w:rsidP="008865E9">
      <w:pPr>
        <w:suppressAutoHyphens/>
        <w:autoSpaceDN w:val="0"/>
        <w:spacing w:after="0" w:line="240" w:lineRule="auto"/>
        <w:jc w:val="both"/>
        <w:textAlignment w:val="baseline"/>
        <w:rPr>
          <w:rFonts w:ascii="Calibri" w:eastAsia="Arial Narrow" w:hAnsi="Calibri" w:cs="Calibri"/>
          <w:color w:val="FF0000"/>
          <w:kern w:val="3"/>
          <w:sz w:val="20"/>
          <w:szCs w:val="20"/>
          <w:lang w:eastAsia="zh-CN" w:bidi="hi-IN"/>
        </w:rPr>
      </w:pPr>
      <w:r w:rsidRPr="00AA7F0D">
        <w:rPr>
          <w:rFonts w:ascii="Calibri" w:eastAsia="Arial" w:hAnsi="Calibri" w:cs="Calibri"/>
          <w:b/>
          <w:bCs/>
          <w:kern w:val="3"/>
          <w:sz w:val="20"/>
          <w:szCs w:val="20"/>
          <w:lang w:val="pt-PT" w:eastAsia="ar-SA" w:bidi="hi-IN"/>
        </w:rPr>
        <w:t>a)</w:t>
      </w:r>
      <w:r w:rsidRPr="00AA7F0D">
        <w:rPr>
          <w:rFonts w:ascii="Calibri" w:eastAsia="Arial" w:hAnsi="Calibri" w:cs="Calibri"/>
          <w:kern w:val="3"/>
          <w:sz w:val="20"/>
          <w:szCs w:val="20"/>
          <w:lang w:val="pt-PT" w:eastAsia="ar-SA" w:bidi="hi-IN"/>
        </w:rPr>
        <w:t xml:space="preserve"> identificação do proponente (Razão Social/Nome e CNPJ/CPF</w:t>
      </w:r>
      <w:r w:rsidR="00B36AA0" w:rsidRPr="00AA7F0D">
        <w:rPr>
          <w:rFonts w:ascii="Calibri" w:eastAsia="Arial" w:hAnsi="Calibri" w:cs="Calibri"/>
          <w:kern w:val="3"/>
          <w:sz w:val="20"/>
          <w:szCs w:val="20"/>
          <w:lang w:val="pt-PT" w:eastAsia="ar-SA" w:bidi="hi-IN"/>
        </w:rPr>
        <w:t>, email e telefone)</w:t>
      </w:r>
      <w:r w:rsidRPr="00AA7F0D">
        <w:rPr>
          <w:rFonts w:ascii="Calibri" w:eastAsia="Arial" w:hAnsi="Calibri" w:cs="Calibri"/>
          <w:kern w:val="3"/>
          <w:sz w:val="20"/>
          <w:szCs w:val="20"/>
          <w:lang w:val="pt-PT" w:eastAsia="ar-SA" w:bidi="hi-IN"/>
        </w:rPr>
        <w:t>.</w:t>
      </w:r>
    </w:p>
    <w:p w14:paraId="16A5FE58"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color w:val="FF0000"/>
          <w:kern w:val="3"/>
          <w:sz w:val="20"/>
          <w:szCs w:val="20"/>
          <w:lang w:eastAsia="zh-CN" w:bidi="hi-IN"/>
        </w:rPr>
      </w:pPr>
      <w:r w:rsidRPr="00AA7F0D">
        <w:rPr>
          <w:rFonts w:ascii="Calibri" w:eastAsia="Arial" w:hAnsi="Calibri" w:cs="Calibri"/>
          <w:b/>
          <w:bCs/>
          <w:kern w:val="3"/>
          <w:sz w:val="20"/>
          <w:szCs w:val="20"/>
          <w:lang w:val="pt-PT" w:eastAsia="ar-SA" w:bidi="hi-IN"/>
        </w:rPr>
        <w:t>b)</w:t>
      </w:r>
      <w:r w:rsidRPr="00AA7F0D">
        <w:rPr>
          <w:rFonts w:ascii="Calibri" w:eastAsia="Arial" w:hAnsi="Calibri" w:cs="Calibri"/>
          <w:kern w:val="3"/>
          <w:sz w:val="20"/>
          <w:szCs w:val="20"/>
          <w:lang w:val="pt-PT" w:eastAsia="ar-SA" w:bidi="hi-IN"/>
        </w:rPr>
        <w:t xml:space="preserve"> a proposta financeira deverá ser formulada, contendo preço unitário por item, total por item e total geral, onde deverão estar incluídos, contabilizados e previstos todos os custos inerentes a execução do objeto, indicando, no que for aplicável, a marca, o modelo, prazo de validade ou de garantia; número do registro ou inscrição do bem no órgão competente, quando for o caso;</w:t>
      </w:r>
    </w:p>
    <w:p w14:paraId="791B38E0"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color w:val="FF0000"/>
          <w:kern w:val="3"/>
          <w:sz w:val="20"/>
          <w:szCs w:val="20"/>
          <w:lang w:eastAsia="zh-CN" w:bidi="hi-IN"/>
        </w:rPr>
      </w:pPr>
      <w:r w:rsidRPr="00AA7F0D">
        <w:rPr>
          <w:rFonts w:ascii="Calibri" w:eastAsia="Arial" w:hAnsi="Calibri" w:cs="Calibri"/>
          <w:b/>
          <w:bCs/>
          <w:kern w:val="3"/>
          <w:sz w:val="20"/>
          <w:szCs w:val="20"/>
          <w:lang w:val="pt-PT" w:eastAsia="ar-SA" w:bidi="hi-IN"/>
        </w:rPr>
        <w:t>c)</w:t>
      </w:r>
      <w:r w:rsidRPr="00AA7F0D">
        <w:rPr>
          <w:rFonts w:ascii="Calibri" w:eastAsia="Arial" w:hAnsi="Calibri" w:cs="Calibri"/>
          <w:kern w:val="3"/>
          <w:sz w:val="20"/>
          <w:szCs w:val="20"/>
          <w:lang w:val="pt-PT" w:eastAsia="ar-SA" w:bidi="hi-IN"/>
        </w:rPr>
        <w:t xml:space="preserve"> prazo de validade da proposta que deverá ser de no mínimo 60 (sessenta) dias.</w:t>
      </w:r>
    </w:p>
    <w:p w14:paraId="2461F172"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color w:val="FF0000"/>
          <w:kern w:val="3"/>
          <w:sz w:val="20"/>
          <w:szCs w:val="20"/>
          <w:lang w:eastAsia="zh-CN" w:bidi="hi-IN"/>
        </w:rPr>
      </w:pPr>
      <w:r w:rsidRPr="00AA7F0D">
        <w:rPr>
          <w:rFonts w:ascii="Calibri" w:eastAsia="Arial" w:hAnsi="Calibri" w:cs="Calibri"/>
          <w:b/>
          <w:bCs/>
          <w:kern w:val="3"/>
          <w:sz w:val="20"/>
          <w:szCs w:val="20"/>
          <w:lang w:val="pt-PT" w:eastAsia="ar-SA" w:bidi="hi-IN"/>
        </w:rPr>
        <w:t>d)</w:t>
      </w:r>
      <w:r w:rsidRPr="00AA7F0D">
        <w:rPr>
          <w:rFonts w:ascii="Calibri" w:eastAsia="Arial" w:hAnsi="Calibri" w:cs="Calibri"/>
          <w:kern w:val="3"/>
          <w:sz w:val="20"/>
          <w:szCs w:val="20"/>
          <w:lang w:val="pt-PT" w:eastAsia="ar-SA" w:bidi="hi-IN"/>
        </w:rPr>
        <w:t xml:space="preserve"> apresentada a proposta, o proponente estará automaticamente aceitando e se sujeitando às cláusulas e condições do presente Termo de Referência.</w:t>
      </w:r>
    </w:p>
    <w:p w14:paraId="5C7876DB"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kern w:val="3"/>
          <w:sz w:val="20"/>
          <w:szCs w:val="20"/>
          <w:lang w:val="pt-PT" w:eastAsia="ar-SA" w:bidi="hi-IN"/>
        </w:rPr>
      </w:pPr>
      <w:r w:rsidRPr="00AA7F0D">
        <w:rPr>
          <w:rFonts w:ascii="Calibri" w:eastAsia="Arial" w:hAnsi="Calibri" w:cs="Calibri"/>
          <w:b/>
          <w:bCs/>
          <w:kern w:val="3"/>
          <w:sz w:val="20"/>
          <w:szCs w:val="20"/>
          <w:lang w:val="pt-PT" w:eastAsia="ar-SA" w:bidi="hi-IN"/>
        </w:rPr>
        <w:t>e)</w:t>
      </w:r>
      <w:r w:rsidRPr="00AA7F0D">
        <w:rPr>
          <w:rFonts w:ascii="Calibri" w:eastAsia="Arial" w:hAnsi="Calibri" w:cs="Calibri"/>
          <w:kern w:val="3"/>
          <w:sz w:val="20"/>
          <w:szCs w:val="20"/>
          <w:lang w:val="pt-PT" w:eastAsia="ar-SA" w:bidi="hi-IN"/>
        </w:rPr>
        <w:t xml:space="preserve"> assinatura do responsável legal da empresa.</w:t>
      </w:r>
    </w:p>
    <w:p w14:paraId="4DB6E245"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color w:val="FF0000"/>
          <w:kern w:val="3"/>
          <w:sz w:val="20"/>
          <w:szCs w:val="20"/>
          <w:lang w:eastAsia="zh-CN" w:bidi="hi-IN"/>
        </w:rPr>
      </w:pPr>
    </w:p>
    <w:p w14:paraId="7C135431" w14:textId="77777777" w:rsidR="008865E9" w:rsidRPr="00AA7F0D" w:rsidRDefault="008865E9" w:rsidP="008865E9">
      <w:pPr>
        <w:shd w:val="clear" w:color="auto" w:fill="DDDDDD"/>
        <w:suppressAutoHyphens/>
        <w:autoSpaceDN w:val="0"/>
        <w:spacing w:after="0" w:line="240" w:lineRule="auto"/>
        <w:jc w:val="both"/>
        <w:textAlignment w:val="baseline"/>
        <w:rPr>
          <w:rFonts w:ascii="Calibri" w:eastAsia="Arial Narrow" w:hAnsi="Calibri" w:cs="Calibri"/>
          <w:b/>
          <w:bCs/>
          <w:color w:val="FF0000"/>
          <w:kern w:val="3"/>
          <w:sz w:val="20"/>
          <w:szCs w:val="20"/>
          <w:lang w:eastAsia="zh-CN" w:bidi="hi-IN"/>
        </w:rPr>
      </w:pPr>
      <w:r w:rsidRPr="00AA7F0D">
        <w:rPr>
          <w:rFonts w:ascii="Calibri" w:eastAsia="Arial" w:hAnsi="Calibri" w:cs="Calibri"/>
          <w:b/>
          <w:kern w:val="3"/>
          <w:sz w:val="20"/>
          <w:szCs w:val="20"/>
          <w:lang w:val="pt-PT" w:eastAsia="ar-SA" w:bidi="hi-IN"/>
        </w:rPr>
        <w:t>22. CRITÉRIOS DE HABILITAÇÃO - DOCUMENTAÇÃO EXIGIDA</w:t>
      </w:r>
    </w:p>
    <w:p w14:paraId="30050158" w14:textId="189DA3A1" w:rsidR="00B36AA0" w:rsidRPr="00AA7F0D" w:rsidRDefault="00B36AA0" w:rsidP="008865E9">
      <w:pPr>
        <w:suppressAutoHyphens/>
        <w:autoSpaceDN w:val="0"/>
        <w:spacing w:after="0" w:line="240" w:lineRule="auto"/>
        <w:jc w:val="both"/>
        <w:textAlignment w:val="baseline"/>
        <w:rPr>
          <w:rFonts w:ascii="Calibri" w:eastAsia="Arial" w:hAnsi="Calibri" w:cs="Calibri"/>
          <w:iCs/>
          <w:kern w:val="3"/>
          <w:sz w:val="20"/>
          <w:szCs w:val="20"/>
          <w:lang w:val="pt-PT" w:eastAsia="ar-SA" w:bidi="hi-IN"/>
        </w:rPr>
      </w:pPr>
      <w:r w:rsidRPr="00AA7F0D">
        <w:rPr>
          <w:rFonts w:ascii="Calibri" w:eastAsia="Arial" w:hAnsi="Calibri" w:cs="Calibri"/>
          <w:iCs/>
          <w:kern w:val="3"/>
          <w:sz w:val="20"/>
          <w:szCs w:val="20"/>
          <w:lang w:val="pt-PT" w:eastAsia="ar-SA" w:bidi="hi-IN"/>
        </w:rPr>
        <w:t>CND ESTADUAL</w:t>
      </w:r>
    </w:p>
    <w:p w14:paraId="310B4688" w14:textId="41F1EC8A" w:rsidR="00B36AA0" w:rsidRPr="00AA7F0D" w:rsidRDefault="00B36AA0" w:rsidP="008865E9">
      <w:pPr>
        <w:suppressAutoHyphens/>
        <w:autoSpaceDN w:val="0"/>
        <w:spacing w:after="0" w:line="240" w:lineRule="auto"/>
        <w:jc w:val="both"/>
        <w:textAlignment w:val="baseline"/>
        <w:rPr>
          <w:rFonts w:ascii="Calibri" w:eastAsia="Arial" w:hAnsi="Calibri" w:cs="Calibri"/>
          <w:iCs/>
          <w:kern w:val="3"/>
          <w:sz w:val="20"/>
          <w:szCs w:val="20"/>
          <w:lang w:val="pt-PT" w:eastAsia="ar-SA" w:bidi="hi-IN"/>
        </w:rPr>
      </w:pPr>
      <w:r w:rsidRPr="00AA7F0D">
        <w:rPr>
          <w:rFonts w:ascii="Calibri" w:eastAsia="Arial" w:hAnsi="Calibri" w:cs="Calibri"/>
          <w:iCs/>
          <w:kern w:val="3"/>
          <w:sz w:val="20"/>
          <w:szCs w:val="20"/>
          <w:lang w:val="pt-PT" w:eastAsia="ar-SA" w:bidi="hi-IN"/>
        </w:rPr>
        <w:t>CND FEDERAL</w:t>
      </w:r>
    </w:p>
    <w:p w14:paraId="729B1141" w14:textId="28D059DD" w:rsidR="00B36AA0" w:rsidRPr="00AA7F0D" w:rsidRDefault="00B36AA0" w:rsidP="008865E9">
      <w:pPr>
        <w:suppressAutoHyphens/>
        <w:autoSpaceDN w:val="0"/>
        <w:spacing w:after="0" w:line="240" w:lineRule="auto"/>
        <w:jc w:val="both"/>
        <w:textAlignment w:val="baseline"/>
        <w:rPr>
          <w:rFonts w:ascii="Calibri" w:eastAsia="Arial" w:hAnsi="Calibri" w:cs="Calibri"/>
          <w:iCs/>
          <w:kern w:val="3"/>
          <w:sz w:val="20"/>
          <w:szCs w:val="20"/>
          <w:lang w:val="pt-PT" w:eastAsia="ar-SA" w:bidi="hi-IN"/>
        </w:rPr>
      </w:pPr>
      <w:r w:rsidRPr="00AA7F0D">
        <w:rPr>
          <w:rFonts w:ascii="Calibri" w:eastAsia="Arial" w:hAnsi="Calibri" w:cs="Calibri"/>
          <w:iCs/>
          <w:kern w:val="3"/>
          <w:sz w:val="20"/>
          <w:szCs w:val="20"/>
          <w:lang w:val="pt-PT" w:eastAsia="ar-SA" w:bidi="hi-IN"/>
        </w:rPr>
        <w:t>COMPROVANTE INSCRIÇÃO CNPJ</w:t>
      </w:r>
    </w:p>
    <w:p w14:paraId="4600D3F6" w14:textId="0D92A7D5" w:rsidR="00B36AA0" w:rsidRPr="00AA7F0D" w:rsidRDefault="00B36AA0" w:rsidP="008865E9">
      <w:pPr>
        <w:suppressAutoHyphens/>
        <w:autoSpaceDN w:val="0"/>
        <w:spacing w:after="0" w:line="240" w:lineRule="auto"/>
        <w:jc w:val="both"/>
        <w:textAlignment w:val="baseline"/>
        <w:rPr>
          <w:rFonts w:ascii="Calibri" w:eastAsia="Arial" w:hAnsi="Calibri" w:cs="Calibri"/>
          <w:iCs/>
          <w:kern w:val="3"/>
          <w:sz w:val="20"/>
          <w:szCs w:val="20"/>
          <w:lang w:val="pt-PT" w:eastAsia="ar-SA" w:bidi="hi-IN"/>
        </w:rPr>
      </w:pPr>
      <w:r w:rsidRPr="00AA7F0D">
        <w:rPr>
          <w:rFonts w:ascii="Calibri" w:eastAsia="Arial" w:hAnsi="Calibri" w:cs="Calibri"/>
          <w:iCs/>
          <w:kern w:val="3"/>
          <w:sz w:val="20"/>
          <w:szCs w:val="20"/>
          <w:lang w:val="pt-PT" w:eastAsia="ar-SA" w:bidi="hi-IN"/>
        </w:rPr>
        <w:t xml:space="preserve">FGTS </w:t>
      </w:r>
    </w:p>
    <w:p w14:paraId="5C14306D" w14:textId="414CEF7F" w:rsidR="00B36AA0" w:rsidRPr="00AA7F0D" w:rsidRDefault="00B36AA0" w:rsidP="008865E9">
      <w:pPr>
        <w:suppressAutoHyphens/>
        <w:autoSpaceDN w:val="0"/>
        <w:spacing w:after="0" w:line="240" w:lineRule="auto"/>
        <w:jc w:val="both"/>
        <w:textAlignment w:val="baseline"/>
        <w:rPr>
          <w:rFonts w:ascii="Calibri" w:eastAsia="Arial" w:hAnsi="Calibri" w:cs="Calibri"/>
          <w:iCs/>
          <w:kern w:val="3"/>
          <w:sz w:val="20"/>
          <w:szCs w:val="20"/>
          <w:lang w:val="pt-PT" w:eastAsia="ar-SA" w:bidi="hi-IN"/>
        </w:rPr>
      </w:pPr>
      <w:r w:rsidRPr="00AA7F0D">
        <w:rPr>
          <w:rFonts w:ascii="Calibri" w:eastAsia="Arial" w:hAnsi="Calibri" w:cs="Calibri"/>
          <w:iCs/>
          <w:kern w:val="3"/>
          <w:sz w:val="20"/>
          <w:szCs w:val="20"/>
          <w:lang w:val="pt-PT" w:eastAsia="ar-SA" w:bidi="hi-IN"/>
        </w:rPr>
        <w:t>CND FALÊNCIA</w:t>
      </w:r>
    </w:p>
    <w:p w14:paraId="2107BF91" w14:textId="0EF3AB7C" w:rsidR="00B36AA0" w:rsidRPr="00AA7F0D" w:rsidRDefault="00B36AA0" w:rsidP="008865E9">
      <w:pPr>
        <w:suppressAutoHyphens/>
        <w:autoSpaceDN w:val="0"/>
        <w:spacing w:after="0" w:line="240" w:lineRule="auto"/>
        <w:jc w:val="both"/>
        <w:textAlignment w:val="baseline"/>
        <w:rPr>
          <w:rFonts w:ascii="Calibri" w:eastAsia="Arial" w:hAnsi="Calibri" w:cs="Calibri"/>
          <w:iCs/>
          <w:kern w:val="3"/>
          <w:sz w:val="20"/>
          <w:szCs w:val="20"/>
          <w:lang w:val="pt-PT" w:eastAsia="ar-SA" w:bidi="hi-IN"/>
        </w:rPr>
      </w:pPr>
      <w:r w:rsidRPr="00AA7F0D">
        <w:rPr>
          <w:rFonts w:ascii="Calibri" w:eastAsia="Arial" w:hAnsi="Calibri" w:cs="Calibri"/>
          <w:iCs/>
          <w:kern w:val="3"/>
          <w:sz w:val="20"/>
          <w:szCs w:val="20"/>
          <w:lang w:val="pt-PT" w:eastAsia="ar-SA" w:bidi="hi-IN"/>
        </w:rPr>
        <w:t>CND TRABALHISTA</w:t>
      </w:r>
    </w:p>
    <w:p w14:paraId="160D1537" w14:textId="545C1338" w:rsidR="00B36AA0" w:rsidRPr="00AA7F0D" w:rsidRDefault="00B36AA0" w:rsidP="008865E9">
      <w:pPr>
        <w:suppressAutoHyphens/>
        <w:autoSpaceDN w:val="0"/>
        <w:spacing w:after="0" w:line="240" w:lineRule="auto"/>
        <w:jc w:val="both"/>
        <w:textAlignment w:val="baseline"/>
        <w:rPr>
          <w:rFonts w:ascii="Calibri" w:eastAsia="Arial" w:hAnsi="Calibri" w:cs="Calibri"/>
          <w:iCs/>
          <w:kern w:val="3"/>
          <w:sz w:val="20"/>
          <w:szCs w:val="20"/>
          <w:lang w:val="pt-PT" w:eastAsia="ar-SA" w:bidi="hi-IN"/>
        </w:rPr>
      </w:pPr>
      <w:r w:rsidRPr="00AA7F0D">
        <w:rPr>
          <w:rFonts w:ascii="Calibri" w:eastAsia="Arial" w:hAnsi="Calibri" w:cs="Calibri"/>
          <w:iCs/>
          <w:kern w:val="3"/>
          <w:sz w:val="20"/>
          <w:szCs w:val="20"/>
          <w:lang w:val="pt-PT" w:eastAsia="ar-SA" w:bidi="hi-IN"/>
        </w:rPr>
        <w:t>CND MUNICIPAL</w:t>
      </w:r>
    </w:p>
    <w:p w14:paraId="350678FB" w14:textId="223C5889" w:rsidR="00974F05" w:rsidRPr="00AA7F0D" w:rsidRDefault="00974F05" w:rsidP="00974F05">
      <w:pPr>
        <w:suppressAutoHyphens/>
        <w:autoSpaceDN w:val="0"/>
        <w:spacing w:after="0" w:line="240" w:lineRule="auto"/>
        <w:jc w:val="both"/>
        <w:textAlignment w:val="baseline"/>
        <w:rPr>
          <w:rFonts w:ascii="Calibri" w:eastAsia="Arial" w:hAnsi="Calibri" w:cs="Calibri"/>
          <w:iCs/>
          <w:kern w:val="3"/>
          <w:sz w:val="20"/>
          <w:szCs w:val="20"/>
          <w:lang w:val="pt-PT" w:eastAsia="ar-SA" w:bidi="hi-IN"/>
        </w:rPr>
      </w:pPr>
      <w:r w:rsidRPr="00AA7F0D">
        <w:rPr>
          <w:rFonts w:ascii="Calibri" w:eastAsia="Arial" w:hAnsi="Calibri" w:cs="Calibri"/>
          <w:iCs/>
          <w:kern w:val="3"/>
          <w:sz w:val="20"/>
          <w:szCs w:val="20"/>
          <w:lang w:val="pt-PT" w:eastAsia="ar-SA" w:bidi="hi-IN"/>
        </w:rPr>
        <w:t>CONTATO SOCIAL EMPRESA</w:t>
      </w:r>
    </w:p>
    <w:p w14:paraId="001D387F" w14:textId="77777777" w:rsidR="00974F05" w:rsidRPr="00AA7F0D" w:rsidRDefault="00974F05" w:rsidP="00974F05">
      <w:pPr>
        <w:suppressAutoHyphens/>
        <w:autoSpaceDN w:val="0"/>
        <w:spacing w:after="0" w:line="240" w:lineRule="auto"/>
        <w:jc w:val="both"/>
        <w:textAlignment w:val="baseline"/>
        <w:rPr>
          <w:rFonts w:ascii="Calibri" w:eastAsia="Arial" w:hAnsi="Calibri" w:cs="Calibri"/>
          <w:b/>
          <w:bCs/>
          <w:kern w:val="3"/>
          <w:sz w:val="20"/>
          <w:szCs w:val="20"/>
          <w:lang w:val="pt-PT" w:eastAsia="ar-SA" w:bidi="hi-IN"/>
        </w:rPr>
      </w:pPr>
    </w:p>
    <w:p w14:paraId="0B478B05" w14:textId="035D7754" w:rsidR="008865E9" w:rsidRPr="00AA7F0D" w:rsidRDefault="008865E9" w:rsidP="008865E9">
      <w:pPr>
        <w:suppressAutoHyphens/>
        <w:autoSpaceDN w:val="0"/>
        <w:spacing w:after="0" w:line="240" w:lineRule="auto"/>
        <w:jc w:val="both"/>
        <w:textAlignment w:val="baseline"/>
        <w:rPr>
          <w:rFonts w:ascii="Calibri" w:eastAsia="Arial Narrow" w:hAnsi="Calibri" w:cs="Calibri"/>
          <w:color w:val="FF0000"/>
          <w:kern w:val="3"/>
          <w:sz w:val="20"/>
          <w:szCs w:val="20"/>
          <w:lang w:eastAsia="zh-CN" w:bidi="hi-IN"/>
        </w:rPr>
      </w:pPr>
      <w:r w:rsidRPr="00AA7F0D">
        <w:rPr>
          <w:rFonts w:ascii="Calibri" w:eastAsia="Arial" w:hAnsi="Calibri" w:cs="Calibri"/>
          <w:b/>
          <w:bCs/>
          <w:kern w:val="3"/>
          <w:sz w:val="20"/>
          <w:szCs w:val="20"/>
          <w:lang w:val="pt-PT" w:eastAsia="ar-SA" w:bidi="hi-IN"/>
        </w:rPr>
        <w:t>2.1 ATESTADO(S) DE CAPACIDADE TÉCNICA</w:t>
      </w:r>
    </w:p>
    <w:p w14:paraId="52ACF3A4" w14:textId="3E93707C" w:rsidR="008865E9" w:rsidRPr="00AA7F0D" w:rsidRDefault="008865E9" w:rsidP="008865E9">
      <w:pPr>
        <w:suppressAutoHyphens/>
        <w:autoSpaceDN w:val="0"/>
        <w:spacing w:after="0" w:line="240" w:lineRule="auto"/>
        <w:jc w:val="both"/>
        <w:textAlignment w:val="baseline"/>
        <w:rPr>
          <w:rFonts w:ascii="Calibri" w:eastAsia="Arial Narrow" w:hAnsi="Calibri" w:cs="Calibri"/>
          <w:color w:val="FF0000"/>
          <w:kern w:val="3"/>
          <w:sz w:val="20"/>
          <w:szCs w:val="20"/>
          <w:lang w:eastAsia="zh-CN" w:bidi="hi-IN"/>
        </w:rPr>
      </w:pPr>
      <w:r w:rsidRPr="00AA7F0D">
        <w:rPr>
          <w:rFonts w:ascii="Calibri" w:eastAsia="Arial" w:hAnsi="Calibri" w:cs="Calibri"/>
          <w:kern w:val="3"/>
          <w:sz w:val="20"/>
          <w:szCs w:val="20"/>
          <w:lang w:val="pt-PT" w:eastAsia="ar-SA" w:bidi="hi-IN"/>
        </w:rPr>
        <w:t xml:space="preserve">(  ) Sim ( </w:t>
      </w:r>
      <w:r w:rsidR="00974F05" w:rsidRPr="00AA7F0D">
        <w:rPr>
          <w:rFonts w:ascii="Calibri" w:eastAsia="Arial" w:hAnsi="Calibri" w:cs="Calibri"/>
          <w:kern w:val="3"/>
          <w:sz w:val="20"/>
          <w:szCs w:val="20"/>
          <w:lang w:val="pt-PT" w:eastAsia="ar-SA" w:bidi="hi-IN"/>
        </w:rPr>
        <w:t>X</w:t>
      </w:r>
      <w:r w:rsidRPr="00AA7F0D">
        <w:rPr>
          <w:rFonts w:ascii="Calibri" w:eastAsia="Arial" w:hAnsi="Calibri" w:cs="Calibri"/>
          <w:kern w:val="3"/>
          <w:sz w:val="20"/>
          <w:szCs w:val="20"/>
          <w:lang w:val="pt-PT" w:eastAsia="ar-SA" w:bidi="hi-IN"/>
        </w:rPr>
        <w:t xml:space="preserve"> ) Não</w:t>
      </w:r>
    </w:p>
    <w:p w14:paraId="500BB697"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color w:val="FF0000"/>
          <w:kern w:val="3"/>
          <w:sz w:val="20"/>
          <w:szCs w:val="20"/>
          <w:lang w:eastAsia="zh-CN" w:bidi="hi-IN"/>
        </w:rPr>
      </w:pPr>
      <w:r w:rsidRPr="00AA7F0D">
        <w:rPr>
          <w:rFonts w:ascii="Calibri" w:eastAsia="Arial" w:hAnsi="Calibri" w:cs="Calibri"/>
          <w:kern w:val="3"/>
          <w:sz w:val="20"/>
          <w:szCs w:val="20"/>
          <w:lang w:val="pt-PT" w:eastAsia="ar-SA" w:bidi="hi-IN"/>
        </w:rPr>
        <w:t>Justifique a necessidade ou não de apresentação de atestado (s) de capacidade técnica:</w:t>
      </w:r>
    </w:p>
    <w:p w14:paraId="6C689ACA"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w:hAnsi="Calibri" w:cs="Calibri"/>
          <w:kern w:val="3"/>
          <w:sz w:val="20"/>
          <w:szCs w:val="20"/>
          <w:lang w:val="pt-PT" w:eastAsia="ar-SA" w:bidi="hi-IN"/>
        </w:rPr>
        <w:t>_________________________________________________________________________________</w:t>
      </w:r>
    </w:p>
    <w:p w14:paraId="040732B8"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b/>
          <w:bCs/>
          <w:kern w:val="3"/>
          <w:sz w:val="20"/>
          <w:szCs w:val="20"/>
          <w:lang w:eastAsia="zh-CN" w:bidi="hi-IN"/>
        </w:rPr>
      </w:pPr>
      <w:r w:rsidRPr="00AA7F0D">
        <w:rPr>
          <w:rFonts w:ascii="Calibri" w:eastAsia="Arial Narrow" w:hAnsi="Calibri" w:cs="Calibri"/>
          <w:b/>
          <w:bCs/>
          <w:kern w:val="3"/>
          <w:sz w:val="20"/>
          <w:szCs w:val="20"/>
          <w:lang w:eastAsia="zh-CN" w:bidi="hi-IN"/>
        </w:rPr>
        <w:t>22.2 VISTORIA</w:t>
      </w:r>
    </w:p>
    <w:p w14:paraId="23316FB9" w14:textId="6585D143"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proofErr w:type="gramStart"/>
      <w:r w:rsidRPr="00AA7F0D">
        <w:rPr>
          <w:rFonts w:ascii="Calibri" w:eastAsia="Arial Narrow" w:hAnsi="Calibri" w:cs="Calibri"/>
          <w:kern w:val="3"/>
          <w:sz w:val="20"/>
          <w:szCs w:val="20"/>
          <w:lang w:eastAsia="zh-CN" w:bidi="hi-IN"/>
        </w:rPr>
        <w:t xml:space="preserve">(  </w:t>
      </w:r>
      <w:r w:rsidR="00974F05" w:rsidRPr="00AA7F0D">
        <w:rPr>
          <w:rFonts w:ascii="Calibri" w:eastAsia="Arial Narrow" w:hAnsi="Calibri" w:cs="Calibri"/>
          <w:kern w:val="3"/>
          <w:sz w:val="20"/>
          <w:szCs w:val="20"/>
          <w:lang w:eastAsia="zh-CN" w:bidi="hi-IN"/>
        </w:rPr>
        <w:t>X</w:t>
      </w:r>
      <w:proofErr w:type="gramEnd"/>
      <w:r w:rsidR="00974F05" w:rsidRPr="00AA7F0D">
        <w:rPr>
          <w:rFonts w:ascii="Calibri" w:eastAsia="Arial Narrow" w:hAnsi="Calibri" w:cs="Calibri"/>
          <w:kern w:val="3"/>
          <w:sz w:val="20"/>
          <w:szCs w:val="20"/>
          <w:lang w:eastAsia="zh-CN" w:bidi="hi-IN"/>
        </w:rPr>
        <w:t xml:space="preserve"> </w:t>
      </w:r>
      <w:r w:rsidRPr="00AA7F0D">
        <w:rPr>
          <w:rFonts w:ascii="Calibri" w:eastAsia="Arial Narrow" w:hAnsi="Calibri" w:cs="Calibri"/>
          <w:kern w:val="3"/>
          <w:sz w:val="20"/>
          <w:szCs w:val="20"/>
          <w:lang w:eastAsia="zh-CN" w:bidi="hi-IN"/>
        </w:rPr>
        <w:t>) Não</w:t>
      </w:r>
      <w:r w:rsidRPr="00AA7F0D">
        <w:rPr>
          <w:rFonts w:ascii="Calibri" w:eastAsia="Arial Narrow" w:hAnsi="Calibri" w:cs="Calibri"/>
          <w:kern w:val="3"/>
          <w:sz w:val="20"/>
          <w:szCs w:val="20"/>
          <w:lang w:eastAsia="zh-CN" w:bidi="hi-IN"/>
        </w:rPr>
        <w:tab/>
      </w:r>
      <w:r w:rsidRPr="00AA7F0D">
        <w:rPr>
          <w:rFonts w:ascii="Calibri" w:eastAsia="Arial Narrow" w:hAnsi="Calibri" w:cs="Calibri"/>
          <w:kern w:val="3"/>
          <w:sz w:val="20"/>
          <w:szCs w:val="20"/>
          <w:lang w:eastAsia="zh-CN" w:bidi="hi-IN"/>
        </w:rPr>
        <w:tab/>
        <w:t xml:space="preserve">( </w:t>
      </w:r>
      <w:r w:rsidR="00974F05" w:rsidRPr="00AA7F0D">
        <w:rPr>
          <w:rFonts w:ascii="Calibri" w:eastAsia="Arial Narrow" w:hAnsi="Calibri" w:cs="Calibri"/>
          <w:kern w:val="3"/>
          <w:sz w:val="20"/>
          <w:szCs w:val="20"/>
          <w:lang w:eastAsia="zh-CN" w:bidi="hi-IN"/>
        </w:rPr>
        <w:t xml:space="preserve"> </w:t>
      </w:r>
      <w:r w:rsidRPr="00AA7F0D">
        <w:rPr>
          <w:rFonts w:ascii="Calibri" w:eastAsia="Arial Narrow" w:hAnsi="Calibri" w:cs="Calibri"/>
          <w:kern w:val="3"/>
          <w:sz w:val="20"/>
          <w:szCs w:val="20"/>
          <w:lang w:eastAsia="zh-CN" w:bidi="hi-IN"/>
        </w:rPr>
        <w:t>) Sim</w:t>
      </w:r>
      <w:r w:rsidRPr="00AA7F0D">
        <w:rPr>
          <w:rFonts w:ascii="Calibri" w:eastAsia="Arial Narrow" w:hAnsi="Calibri" w:cs="Calibri"/>
          <w:kern w:val="3"/>
          <w:sz w:val="20"/>
          <w:szCs w:val="20"/>
          <w:lang w:eastAsia="zh-CN" w:bidi="hi-IN"/>
        </w:rPr>
        <w:tab/>
      </w:r>
      <w:r w:rsidRPr="00AA7F0D">
        <w:rPr>
          <w:rFonts w:ascii="Calibri" w:eastAsia="Arial Narrow" w:hAnsi="Calibri" w:cs="Calibri"/>
          <w:kern w:val="3"/>
          <w:sz w:val="20"/>
          <w:szCs w:val="20"/>
          <w:lang w:eastAsia="zh-CN" w:bidi="hi-IN"/>
        </w:rPr>
        <w:tab/>
        <w:t>(  ) Opcional</w:t>
      </w:r>
      <w:r w:rsidRPr="00AA7F0D">
        <w:rPr>
          <w:rFonts w:ascii="Calibri" w:eastAsia="Arial Narrow" w:hAnsi="Calibri" w:cs="Calibri"/>
          <w:kern w:val="3"/>
          <w:sz w:val="20"/>
          <w:szCs w:val="20"/>
          <w:lang w:eastAsia="zh-CN" w:bidi="hi-IN"/>
        </w:rPr>
        <w:tab/>
      </w:r>
      <w:r w:rsidRPr="00AA7F0D">
        <w:rPr>
          <w:rFonts w:ascii="Calibri" w:eastAsia="Arial Narrow" w:hAnsi="Calibri" w:cs="Calibri"/>
          <w:kern w:val="3"/>
          <w:sz w:val="20"/>
          <w:szCs w:val="20"/>
          <w:lang w:eastAsia="zh-CN" w:bidi="hi-IN"/>
        </w:rPr>
        <w:tab/>
        <w:t>(  ) Obrigatória.</w:t>
      </w:r>
    </w:p>
    <w:p w14:paraId="3A97CC7F"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kern w:val="3"/>
          <w:sz w:val="20"/>
          <w:szCs w:val="20"/>
          <w:lang w:eastAsia="zh-CN" w:bidi="hi-IN"/>
        </w:rPr>
        <w:t>Justifique a necessidade de vistoria obrigatória:</w:t>
      </w:r>
    </w:p>
    <w:p w14:paraId="6C8CF821"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w:hAnsi="Calibri" w:cs="Calibri"/>
          <w:kern w:val="3"/>
          <w:sz w:val="20"/>
          <w:szCs w:val="20"/>
          <w:lang w:val="pt-PT" w:eastAsia="ar-SA" w:bidi="hi-IN"/>
        </w:rPr>
        <w:t>_________________________________________________________________________________</w:t>
      </w:r>
    </w:p>
    <w:p w14:paraId="7717FB94"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b/>
          <w:bCs/>
          <w:kern w:val="3"/>
          <w:sz w:val="20"/>
          <w:szCs w:val="20"/>
          <w:lang w:eastAsia="zh-CN" w:bidi="hi-IN"/>
        </w:rPr>
      </w:pPr>
      <w:r w:rsidRPr="00AA7F0D">
        <w:rPr>
          <w:rFonts w:ascii="Calibri" w:eastAsia="Arial Narrow" w:hAnsi="Calibri" w:cs="Calibri"/>
          <w:b/>
          <w:bCs/>
          <w:kern w:val="3"/>
          <w:sz w:val="20"/>
          <w:szCs w:val="20"/>
          <w:lang w:eastAsia="zh-CN" w:bidi="hi-IN"/>
        </w:rPr>
        <w:t>22.3 DOCUMENTO OFICIAL DO FABRICANTE</w:t>
      </w:r>
    </w:p>
    <w:p w14:paraId="6E1B44B0" w14:textId="540B6DD6" w:rsidR="008865E9" w:rsidRPr="00AA7F0D" w:rsidRDefault="00974F05"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proofErr w:type="gramStart"/>
      <w:r w:rsidRPr="00AA7F0D">
        <w:rPr>
          <w:rFonts w:ascii="Calibri" w:eastAsia="Arial Narrow" w:hAnsi="Calibri" w:cs="Calibri"/>
          <w:kern w:val="3"/>
          <w:sz w:val="20"/>
          <w:szCs w:val="20"/>
          <w:lang w:eastAsia="zh-CN" w:bidi="hi-IN"/>
        </w:rPr>
        <w:t>(</w:t>
      </w:r>
      <w:r w:rsidR="008865E9" w:rsidRPr="00AA7F0D">
        <w:rPr>
          <w:rFonts w:ascii="Calibri" w:eastAsia="Arial Narrow" w:hAnsi="Calibri" w:cs="Calibri"/>
          <w:kern w:val="3"/>
          <w:sz w:val="20"/>
          <w:szCs w:val="20"/>
          <w:lang w:eastAsia="zh-CN" w:bidi="hi-IN"/>
        </w:rPr>
        <w:t xml:space="preserve"> </w:t>
      </w:r>
      <w:r w:rsidRPr="00AA7F0D">
        <w:rPr>
          <w:rFonts w:ascii="Calibri" w:eastAsia="Arial Narrow" w:hAnsi="Calibri" w:cs="Calibri"/>
          <w:kern w:val="3"/>
          <w:sz w:val="20"/>
          <w:szCs w:val="20"/>
          <w:lang w:eastAsia="zh-CN" w:bidi="hi-IN"/>
        </w:rPr>
        <w:t>X</w:t>
      </w:r>
      <w:proofErr w:type="gramEnd"/>
      <w:r w:rsidRPr="00AA7F0D">
        <w:rPr>
          <w:rFonts w:ascii="Calibri" w:eastAsia="Arial Narrow" w:hAnsi="Calibri" w:cs="Calibri"/>
          <w:kern w:val="3"/>
          <w:sz w:val="20"/>
          <w:szCs w:val="20"/>
          <w:lang w:eastAsia="zh-CN" w:bidi="hi-IN"/>
        </w:rPr>
        <w:t xml:space="preserve"> </w:t>
      </w:r>
      <w:r w:rsidR="008865E9" w:rsidRPr="00AA7F0D">
        <w:rPr>
          <w:rFonts w:ascii="Calibri" w:eastAsia="Arial Narrow" w:hAnsi="Calibri" w:cs="Calibri"/>
          <w:kern w:val="3"/>
          <w:sz w:val="20"/>
          <w:szCs w:val="20"/>
          <w:lang w:eastAsia="zh-CN" w:bidi="hi-IN"/>
        </w:rPr>
        <w:t>) Não</w:t>
      </w:r>
      <w:r w:rsidR="008865E9" w:rsidRPr="00AA7F0D">
        <w:rPr>
          <w:rFonts w:ascii="Calibri" w:eastAsia="Arial Narrow" w:hAnsi="Calibri" w:cs="Calibri"/>
          <w:kern w:val="3"/>
          <w:sz w:val="20"/>
          <w:szCs w:val="20"/>
          <w:lang w:eastAsia="zh-CN" w:bidi="hi-IN"/>
        </w:rPr>
        <w:tab/>
      </w:r>
      <w:r w:rsidR="008865E9" w:rsidRPr="00AA7F0D">
        <w:rPr>
          <w:rFonts w:ascii="Calibri" w:eastAsia="Arial Narrow" w:hAnsi="Calibri" w:cs="Calibri"/>
          <w:kern w:val="3"/>
          <w:sz w:val="20"/>
          <w:szCs w:val="20"/>
          <w:lang w:eastAsia="zh-CN" w:bidi="hi-IN"/>
        </w:rPr>
        <w:tab/>
        <w:t>(  ) Sim</w:t>
      </w:r>
    </w:p>
    <w:p w14:paraId="272711BE"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kern w:val="3"/>
          <w:sz w:val="20"/>
          <w:szCs w:val="20"/>
          <w:lang w:eastAsia="zh-CN" w:bidi="hi-IN"/>
        </w:rPr>
        <w:t>Em caso da resposta for SIM, descreva qual documento a ser solicitado:</w:t>
      </w:r>
    </w:p>
    <w:p w14:paraId="20E07EF7"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kern w:val="3"/>
          <w:sz w:val="20"/>
          <w:szCs w:val="20"/>
          <w:lang w:eastAsia="zh-CN" w:bidi="hi-IN"/>
        </w:rPr>
        <w:t>_________________________________________________________________________________</w:t>
      </w:r>
    </w:p>
    <w:p w14:paraId="701523B4"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b/>
          <w:bCs/>
          <w:kern w:val="3"/>
          <w:sz w:val="20"/>
          <w:szCs w:val="20"/>
          <w:lang w:eastAsia="zh-CN" w:bidi="hi-IN"/>
        </w:rPr>
      </w:pPr>
      <w:r w:rsidRPr="00AA7F0D">
        <w:rPr>
          <w:rFonts w:ascii="Calibri" w:eastAsia="Arial Narrow" w:hAnsi="Calibri" w:cs="Calibri"/>
          <w:b/>
          <w:bCs/>
          <w:kern w:val="3"/>
          <w:sz w:val="20"/>
          <w:szCs w:val="20"/>
          <w:lang w:eastAsia="zh-CN" w:bidi="hi-IN"/>
        </w:rPr>
        <w:t>22.4 LEGISLAÇÃO TÉCNICA APLICÁVEL</w:t>
      </w:r>
    </w:p>
    <w:p w14:paraId="7607A07B" w14:textId="4162C4A9"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kern w:val="3"/>
          <w:sz w:val="20"/>
          <w:szCs w:val="20"/>
          <w:lang w:eastAsia="zh-CN" w:bidi="hi-IN"/>
        </w:rPr>
        <w:t>Descrever:</w:t>
      </w:r>
      <w:r w:rsidR="00974F05" w:rsidRPr="00AA7F0D">
        <w:rPr>
          <w:rFonts w:ascii="Calibri" w:eastAsia="Arial Narrow" w:hAnsi="Calibri" w:cs="Calibri"/>
          <w:kern w:val="3"/>
          <w:sz w:val="20"/>
          <w:szCs w:val="20"/>
          <w:lang w:eastAsia="zh-CN" w:bidi="hi-IN"/>
        </w:rPr>
        <w:t xml:space="preserve"> Equipamento devem conter registo junto a Anvisa. </w:t>
      </w:r>
    </w:p>
    <w:p w14:paraId="59B9F3A5" w14:textId="77777777" w:rsidR="00974F05" w:rsidRPr="00AA7F0D" w:rsidRDefault="00974F05" w:rsidP="008865E9">
      <w:pPr>
        <w:suppressAutoHyphens/>
        <w:autoSpaceDN w:val="0"/>
        <w:spacing w:after="0" w:line="240" w:lineRule="auto"/>
        <w:jc w:val="both"/>
        <w:textAlignment w:val="baseline"/>
        <w:rPr>
          <w:rFonts w:ascii="Calibri" w:eastAsia="Arial Narrow" w:hAnsi="Calibri" w:cs="Calibri"/>
          <w:b/>
          <w:bCs/>
          <w:kern w:val="3"/>
          <w:sz w:val="20"/>
          <w:szCs w:val="20"/>
          <w:lang w:eastAsia="zh-CN" w:bidi="hi-IN"/>
        </w:rPr>
      </w:pPr>
    </w:p>
    <w:p w14:paraId="4B837DCD"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b/>
          <w:bCs/>
          <w:kern w:val="3"/>
          <w:sz w:val="20"/>
          <w:szCs w:val="20"/>
          <w:lang w:eastAsia="zh-CN" w:bidi="hi-IN"/>
        </w:rPr>
      </w:pPr>
      <w:r w:rsidRPr="00AA7F0D">
        <w:rPr>
          <w:rFonts w:ascii="Calibri" w:eastAsia="Arial Narrow" w:hAnsi="Calibri" w:cs="Calibri"/>
          <w:b/>
          <w:bCs/>
          <w:kern w:val="3"/>
          <w:sz w:val="20"/>
          <w:szCs w:val="20"/>
          <w:lang w:eastAsia="zh-CN" w:bidi="hi-IN"/>
        </w:rPr>
        <w:t>22.5 AMOSTRA</w:t>
      </w:r>
    </w:p>
    <w:p w14:paraId="0E7DF2D9" w14:textId="7CB14141"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proofErr w:type="gramStart"/>
      <w:r w:rsidRPr="00AA7F0D">
        <w:rPr>
          <w:rFonts w:ascii="Calibri" w:eastAsia="Arial Narrow" w:hAnsi="Calibri" w:cs="Calibri"/>
          <w:kern w:val="3"/>
          <w:sz w:val="20"/>
          <w:szCs w:val="20"/>
          <w:lang w:eastAsia="zh-CN" w:bidi="hi-IN"/>
        </w:rPr>
        <w:lastRenderedPageBreak/>
        <w:t xml:space="preserve">( </w:t>
      </w:r>
      <w:r w:rsidR="006E40F7" w:rsidRPr="00AA7F0D">
        <w:rPr>
          <w:rFonts w:ascii="Calibri" w:eastAsia="Arial Narrow" w:hAnsi="Calibri" w:cs="Calibri"/>
          <w:kern w:val="3"/>
          <w:sz w:val="20"/>
          <w:szCs w:val="20"/>
          <w:lang w:eastAsia="zh-CN" w:bidi="hi-IN"/>
        </w:rPr>
        <w:t>X</w:t>
      </w:r>
      <w:proofErr w:type="gramEnd"/>
      <w:r w:rsidRPr="00AA7F0D">
        <w:rPr>
          <w:rFonts w:ascii="Calibri" w:eastAsia="Arial Narrow" w:hAnsi="Calibri" w:cs="Calibri"/>
          <w:kern w:val="3"/>
          <w:sz w:val="20"/>
          <w:szCs w:val="20"/>
          <w:lang w:eastAsia="zh-CN" w:bidi="hi-IN"/>
        </w:rPr>
        <w:t xml:space="preserve"> ) Não</w:t>
      </w:r>
      <w:r w:rsidRPr="00AA7F0D">
        <w:rPr>
          <w:rFonts w:ascii="Calibri" w:eastAsia="Arial Narrow" w:hAnsi="Calibri" w:cs="Calibri"/>
          <w:kern w:val="3"/>
          <w:sz w:val="20"/>
          <w:szCs w:val="20"/>
          <w:lang w:eastAsia="zh-CN" w:bidi="hi-IN"/>
        </w:rPr>
        <w:tab/>
      </w:r>
      <w:r w:rsidRPr="00AA7F0D">
        <w:rPr>
          <w:rFonts w:ascii="Calibri" w:eastAsia="Arial Narrow" w:hAnsi="Calibri" w:cs="Calibri"/>
          <w:kern w:val="3"/>
          <w:sz w:val="20"/>
          <w:szCs w:val="20"/>
          <w:lang w:eastAsia="zh-CN" w:bidi="hi-IN"/>
        </w:rPr>
        <w:tab/>
        <w:t>(  ) Sim</w:t>
      </w:r>
    </w:p>
    <w:p w14:paraId="10DA2C5A" w14:textId="5623940A"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kern w:val="3"/>
          <w:sz w:val="20"/>
          <w:szCs w:val="20"/>
          <w:lang w:eastAsia="zh-CN" w:bidi="hi-IN"/>
        </w:rPr>
        <w:t>Em caso da resposta for SIM, justifique a necessidade de apresentação de amostra</w:t>
      </w:r>
      <w:r w:rsidR="001261E6" w:rsidRPr="00AA7F0D">
        <w:rPr>
          <w:rFonts w:ascii="Calibri" w:eastAsia="Arial Narrow" w:hAnsi="Calibri" w:cs="Calibri"/>
          <w:kern w:val="3"/>
          <w:sz w:val="20"/>
          <w:szCs w:val="20"/>
          <w:lang w:eastAsia="zh-CN" w:bidi="hi-IN"/>
        </w:rPr>
        <w:t xml:space="preserve"> e indique critérios técnicos para sua aprovação</w:t>
      </w:r>
      <w:r w:rsidRPr="00AA7F0D">
        <w:rPr>
          <w:rFonts w:ascii="Calibri" w:eastAsia="Arial Narrow" w:hAnsi="Calibri" w:cs="Calibri"/>
          <w:kern w:val="3"/>
          <w:sz w:val="20"/>
          <w:szCs w:val="20"/>
          <w:lang w:eastAsia="zh-CN" w:bidi="hi-IN"/>
        </w:rPr>
        <w:t>:</w:t>
      </w:r>
    </w:p>
    <w:p w14:paraId="793A3D3F" w14:textId="7657FB16" w:rsidR="008865E9" w:rsidRPr="00AA7F0D" w:rsidRDefault="008865E9" w:rsidP="008865E9">
      <w:pPr>
        <w:suppressAutoHyphens/>
        <w:autoSpaceDN w:val="0"/>
        <w:spacing w:after="0" w:line="240" w:lineRule="auto"/>
        <w:jc w:val="both"/>
        <w:textAlignment w:val="baseline"/>
        <w:rPr>
          <w:rFonts w:ascii="Calibri" w:eastAsia="Arial" w:hAnsi="Calibri" w:cs="Calibri"/>
          <w:iCs/>
          <w:color w:val="2A6099"/>
          <w:kern w:val="3"/>
          <w:sz w:val="20"/>
          <w:szCs w:val="20"/>
          <w:lang w:val="pt-PT" w:eastAsia="ar-SA" w:bidi="hi-IN"/>
        </w:rPr>
      </w:pPr>
    </w:p>
    <w:p w14:paraId="77C8D5C9" w14:textId="77777777" w:rsidR="008865E9" w:rsidRPr="00AA7F0D" w:rsidRDefault="008865E9" w:rsidP="008865E9">
      <w:pPr>
        <w:shd w:val="clear" w:color="auto" w:fill="DDDDDD"/>
        <w:suppressAutoHyphens/>
        <w:autoSpaceDN w:val="0"/>
        <w:spacing w:after="0" w:line="240" w:lineRule="auto"/>
        <w:jc w:val="both"/>
        <w:textAlignment w:val="baseline"/>
        <w:rPr>
          <w:rFonts w:ascii="Calibri" w:eastAsia="Arial Narrow" w:hAnsi="Calibri" w:cs="Calibri"/>
          <w:b/>
          <w:bCs/>
          <w:color w:val="FF0000"/>
          <w:kern w:val="3"/>
          <w:sz w:val="20"/>
          <w:szCs w:val="20"/>
          <w:lang w:eastAsia="zh-CN" w:bidi="hi-IN"/>
        </w:rPr>
      </w:pPr>
      <w:r w:rsidRPr="00AA7F0D">
        <w:rPr>
          <w:rFonts w:ascii="Calibri" w:eastAsia="Arial" w:hAnsi="Calibri" w:cs="Calibri"/>
          <w:b/>
          <w:kern w:val="3"/>
          <w:sz w:val="20"/>
          <w:szCs w:val="20"/>
          <w:lang w:val="pt-PT" w:eastAsia="ar-SA" w:bidi="hi-IN"/>
        </w:rPr>
        <w:t>23.  ESTIMATIVA DE PREÇOS</w:t>
      </w:r>
    </w:p>
    <w:p w14:paraId="6EBE8158"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color w:val="2A6099"/>
          <w:kern w:val="3"/>
          <w:sz w:val="20"/>
          <w:szCs w:val="20"/>
          <w:lang w:val="pt-PT" w:eastAsia="ar-SA" w:bidi="hi-IN"/>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01"/>
        <w:gridCol w:w="876"/>
        <w:gridCol w:w="643"/>
        <w:gridCol w:w="4579"/>
        <w:gridCol w:w="2839"/>
      </w:tblGrid>
      <w:tr w:rsidR="008865E9" w:rsidRPr="00AA7F0D" w14:paraId="1BDD7D50" w14:textId="77777777" w:rsidTr="00B36AA0">
        <w:trPr>
          <w:trHeight w:hRule="exact" w:val="794"/>
        </w:trPr>
        <w:tc>
          <w:tcPr>
            <w:tcW w:w="701" w:type="dxa"/>
            <w:shd w:val="clear" w:color="auto" w:fill="DDDDDD"/>
            <w:tcMar>
              <w:top w:w="55" w:type="dxa"/>
              <w:left w:w="55" w:type="dxa"/>
              <w:bottom w:w="55" w:type="dxa"/>
              <w:right w:w="55" w:type="dxa"/>
            </w:tcMar>
            <w:vAlign w:val="center"/>
          </w:tcPr>
          <w:p w14:paraId="1D74FA97" w14:textId="77777777" w:rsidR="008865E9" w:rsidRPr="00AA7F0D" w:rsidRDefault="008865E9" w:rsidP="008865E9">
            <w:pPr>
              <w:widowControl w:val="0"/>
              <w:suppressLineNumbers/>
              <w:suppressAutoHyphens/>
              <w:autoSpaceDN w:val="0"/>
              <w:spacing w:after="0" w:line="240" w:lineRule="auto"/>
              <w:jc w:val="both"/>
              <w:textAlignment w:val="baseline"/>
              <w:rPr>
                <w:rFonts w:ascii="Calibri" w:eastAsia="Arial Narrow" w:hAnsi="Calibri" w:cs="Calibri"/>
                <w:b/>
                <w:bCs/>
                <w:kern w:val="3"/>
                <w:sz w:val="19"/>
                <w:szCs w:val="19"/>
                <w:lang w:eastAsia="zh-CN" w:bidi="hi-IN"/>
              </w:rPr>
            </w:pPr>
            <w:r w:rsidRPr="00AA7F0D">
              <w:rPr>
                <w:rFonts w:ascii="Calibri" w:eastAsia="Arial Narrow" w:hAnsi="Calibri" w:cs="Calibri"/>
                <w:b/>
                <w:bCs/>
                <w:kern w:val="3"/>
                <w:sz w:val="19"/>
                <w:szCs w:val="19"/>
                <w:lang w:eastAsia="zh-CN" w:bidi="hi-IN"/>
              </w:rPr>
              <w:t>Item</w:t>
            </w:r>
          </w:p>
        </w:tc>
        <w:tc>
          <w:tcPr>
            <w:tcW w:w="876" w:type="dxa"/>
            <w:shd w:val="clear" w:color="auto" w:fill="DDDDDD"/>
            <w:tcMar>
              <w:top w:w="55" w:type="dxa"/>
              <w:left w:w="55" w:type="dxa"/>
              <w:bottom w:w="55" w:type="dxa"/>
              <w:right w:w="55" w:type="dxa"/>
            </w:tcMar>
            <w:vAlign w:val="center"/>
          </w:tcPr>
          <w:p w14:paraId="2BBE42CE" w14:textId="77777777" w:rsidR="008865E9" w:rsidRPr="00AA7F0D" w:rsidRDefault="008865E9" w:rsidP="008865E9">
            <w:pPr>
              <w:widowControl w:val="0"/>
              <w:suppressLineNumbers/>
              <w:suppressAutoHyphens/>
              <w:autoSpaceDN w:val="0"/>
              <w:spacing w:after="0" w:line="240" w:lineRule="auto"/>
              <w:jc w:val="both"/>
              <w:textAlignment w:val="baseline"/>
              <w:rPr>
                <w:rFonts w:ascii="Calibri" w:eastAsia="Arial Narrow" w:hAnsi="Calibri" w:cs="Calibri"/>
                <w:b/>
                <w:bCs/>
                <w:kern w:val="3"/>
                <w:sz w:val="19"/>
                <w:szCs w:val="19"/>
                <w:lang w:eastAsia="zh-CN" w:bidi="hi-IN"/>
              </w:rPr>
            </w:pPr>
            <w:r w:rsidRPr="00AA7F0D">
              <w:rPr>
                <w:rFonts w:ascii="Calibri" w:eastAsia="Arial Narrow" w:hAnsi="Calibri" w:cs="Calibri"/>
                <w:b/>
                <w:bCs/>
                <w:kern w:val="3"/>
                <w:sz w:val="19"/>
                <w:szCs w:val="19"/>
                <w:lang w:eastAsia="zh-CN" w:bidi="hi-IN"/>
              </w:rPr>
              <w:t>Quant.</w:t>
            </w:r>
          </w:p>
        </w:tc>
        <w:tc>
          <w:tcPr>
            <w:tcW w:w="643" w:type="dxa"/>
            <w:shd w:val="clear" w:color="auto" w:fill="DDDDDD"/>
            <w:tcMar>
              <w:top w:w="55" w:type="dxa"/>
              <w:left w:w="55" w:type="dxa"/>
              <w:bottom w:w="55" w:type="dxa"/>
              <w:right w:w="55" w:type="dxa"/>
            </w:tcMar>
            <w:vAlign w:val="center"/>
          </w:tcPr>
          <w:p w14:paraId="3D15AB68" w14:textId="787C3695" w:rsidR="008865E9" w:rsidRPr="00AA7F0D" w:rsidRDefault="008865E9" w:rsidP="008865E9">
            <w:pPr>
              <w:widowControl w:val="0"/>
              <w:suppressLineNumbers/>
              <w:suppressAutoHyphens/>
              <w:autoSpaceDN w:val="0"/>
              <w:spacing w:after="0" w:line="240" w:lineRule="auto"/>
              <w:jc w:val="both"/>
              <w:textAlignment w:val="baseline"/>
              <w:rPr>
                <w:rFonts w:ascii="Calibri" w:eastAsia="Arial Narrow" w:hAnsi="Calibri" w:cs="Calibri"/>
                <w:b/>
                <w:bCs/>
                <w:kern w:val="3"/>
                <w:sz w:val="19"/>
                <w:szCs w:val="19"/>
                <w:lang w:eastAsia="zh-CN" w:bidi="hi-IN"/>
              </w:rPr>
            </w:pPr>
            <w:del w:id="25" w:author="LICITOCON CONSULTORIA" w:date="2023-04-26T01:35:00Z">
              <w:r w:rsidRPr="00AA7F0D" w:rsidDel="00C34D15">
                <w:rPr>
                  <w:rFonts w:ascii="Calibri" w:eastAsia="Arial Narrow" w:hAnsi="Calibri" w:cs="Calibri"/>
                  <w:b/>
                  <w:bCs/>
                  <w:kern w:val="3"/>
                  <w:sz w:val="19"/>
                  <w:szCs w:val="19"/>
                  <w:lang w:eastAsia="zh-CN" w:bidi="hi-IN"/>
                </w:rPr>
                <w:delText>Unid</w:delText>
              </w:r>
            </w:del>
            <w:ins w:id="26" w:author="LICITOCON CONSULTORIA" w:date="2023-04-26T01:35:00Z">
              <w:r w:rsidR="00C34D15" w:rsidRPr="00AA7F0D">
                <w:rPr>
                  <w:rFonts w:ascii="Calibri" w:eastAsia="Arial Narrow" w:hAnsi="Calibri" w:cs="Calibri"/>
                  <w:b/>
                  <w:bCs/>
                  <w:kern w:val="3"/>
                  <w:sz w:val="19"/>
                  <w:szCs w:val="19"/>
                  <w:lang w:eastAsia="zh-CN" w:bidi="hi-IN"/>
                </w:rPr>
                <w:t>Unid.</w:t>
              </w:r>
            </w:ins>
          </w:p>
        </w:tc>
        <w:tc>
          <w:tcPr>
            <w:tcW w:w="4579" w:type="dxa"/>
            <w:shd w:val="clear" w:color="auto" w:fill="DDDDDD"/>
            <w:tcMar>
              <w:top w:w="55" w:type="dxa"/>
              <w:left w:w="55" w:type="dxa"/>
              <w:bottom w:w="55" w:type="dxa"/>
              <w:right w:w="55" w:type="dxa"/>
            </w:tcMar>
            <w:vAlign w:val="center"/>
          </w:tcPr>
          <w:p w14:paraId="035D9511" w14:textId="77777777" w:rsidR="008865E9" w:rsidRPr="00AA7F0D" w:rsidRDefault="008865E9" w:rsidP="008865E9">
            <w:pPr>
              <w:widowControl w:val="0"/>
              <w:suppressLineNumbers/>
              <w:suppressAutoHyphens/>
              <w:autoSpaceDN w:val="0"/>
              <w:spacing w:after="0" w:line="240" w:lineRule="auto"/>
              <w:jc w:val="both"/>
              <w:textAlignment w:val="baseline"/>
              <w:rPr>
                <w:rFonts w:ascii="Calibri" w:eastAsia="Arial Narrow" w:hAnsi="Calibri" w:cs="Calibri"/>
                <w:b/>
                <w:bCs/>
                <w:kern w:val="3"/>
                <w:sz w:val="19"/>
                <w:szCs w:val="19"/>
                <w:lang w:eastAsia="zh-CN" w:bidi="hi-IN"/>
              </w:rPr>
            </w:pPr>
            <w:r w:rsidRPr="00AA7F0D">
              <w:rPr>
                <w:rFonts w:ascii="Calibri" w:eastAsia="Arial Narrow" w:hAnsi="Calibri" w:cs="Calibri"/>
                <w:b/>
                <w:bCs/>
                <w:kern w:val="3"/>
                <w:sz w:val="19"/>
                <w:szCs w:val="19"/>
                <w:lang w:eastAsia="zh-CN" w:bidi="hi-IN"/>
              </w:rPr>
              <w:t>Especificação</w:t>
            </w:r>
          </w:p>
        </w:tc>
        <w:tc>
          <w:tcPr>
            <w:tcW w:w="2839" w:type="dxa"/>
            <w:shd w:val="clear" w:color="auto" w:fill="DDDDDD"/>
            <w:tcMar>
              <w:top w:w="55" w:type="dxa"/>
              <w:left w:w="55" w:type="dxa"/>
              <w:bottom w:w="55" w:type="dxa"/>
              <w:right w:w="55" w:type="dxa"/>
            </w:tcMar>
            <w:vAlign w:val="center"/>
          </w:tcPr>
          <w:p w14:paraId="382C7050" w14:textId="77777777" w:rsidR="008865E9" w:rsidRPr="00AA7F0D" w:rsidRDefault="008865E9" w:rsidP="008865E9">
            <w:pPr>
              <w:widowControl w:val="0"/>
              <w:suppressLineNumbers/>
              <w:suppressAutoHyphens/>
              <w:autoSpaceDN w:val="0"/>
              <w:spacing w:after="0" w:line="240" w:lineRule="auto"/>
              <w:jc w:val="both"/>
              <w:textAlignment w:val="baseline"/>
              <w:rPr>
                <w:rFonts w:ascii="Calibri" w:eastAsia="Arial Narrow" w:hAnsi="Calibri" w:cs="Calibri"/>
                <w:b/>
                <w:bCs/>
                <w:kern w:val="3"/>
                <w:sz w:val="19"/>
                <w:szCs w:val="19"/>
                <w:lang w:eastAsia="zh-CN" w:bidi="hi-IN"/>
              </w:rPr>
            </w:pPr>
            <w:r w:rsidRPr="00AA7F0D">
              <w:rPr>
                <w:rFonts w:ascii="Calibri" w:eastAsia="Arial Narrow" w:hAnsi="Calibri" w:cs="Calibri"/>
                <w:b/>
                <w:bCs/>
                <w:kern w:val="3"/>
                <w:sz w:val="19"/>
                <w:szCs w:val="19"/>
                <w:lang w:eastAsia="zh-CN" w:bidi="hi-IN"/>
              </w:rPr>
              <w:t xml:space="preserve">Valor </w:t>
            </w:r>
            <w:r w:rsidRPr="00AA7F0D">
              <w:rPr>
                <w:rFonts w:ascii="Calibri" w:eastAsia="Liberation Serif" w:hAnsi="Calibri" w:cs="Calibri"/>
                <w:b/>
                <w:bCs/>
                <w:color w:val="000000"/>
                <w:kern w:val="3"/>
                <w:sz w:val="19"/>
                <w:szCs w:val="19"/>
                <w:lang w:eastAsia="hi-IN" w:bidi="hi-IN"/>
              </w:rPr>
              <w:t>Total de</w:t>
            </w:r>
            <w:r w:rsidRPr="00AA7F0D">
              <w:rPr>
                <w:rFonts w:ascii="Calibri" w:eastAsia="Arial Narrow" w:hAnsi="Calibri" w:cs="Calibri"/>
                <w:b/>
                <w:bCs/>
                <w:kern w:val="3"/>
                <w:sz w:val="19"/>
                <w:szCs w:val="19"/>
                <w:lang w:eastAsia="zh-CN" w:bidi="hi-IN"/>
              </w:rPr>
              <w:t xml:space="preserve"> Referência</w:t>
            </w:r>
          </w:p>
        </w:tc>
      </w:tr>
      <w:tr w:rsidR="008865E9" w:rsidRPr="00AA7F0D" w14:paraId="01B3D10A" w14:textId="77777777" w:rsidTr="006E40F7">
        <w:trPr>
          <w:trHeight w:hRule="exact" w:val="11553"/>
        </w:trPr>
        <w:tc>
          <w:tcPr>
            <w:tcW w:w="701" w:type="dxa"/>
            <w:shd w:val="clear" w:color="auto" w:fill="auto"/>
            <w:tcMar>
              <w:top w:w="55" w:type="dxa"/>
              <w:left w:w="55" w:type="dxa"/>
              <w:bottom w:w="55" w:type="dxa"/>
              <w:right w:w="55" w:type="dxa"/>
            </w:tcMar>
            <w:vAlign w:val="center"/>
          </w:tcPr>
          <w:p w14:paraId="1B1D2E25" w14:textId="26A63E9C" w:rsidR="008865E9" w:rsidRPr="00AA7F0D" w:rsidRDefault="006E40F7" w:rsidP="008865E9">
            <w:pPr>
              <w:widowControl w:val="0"/>
              <w:suppressLineNumbers/>
              <w:suppressAutoHyphens/>
              <w:autoSpaceDN w:val="0"/>
              <w:spacing w:after="0" w:line="240" w:lineRule="auto"/>
              <w:jc w:val="both"/>
              <w:textAlignment w:val="baseline"/>
              <w:rPr>
                <w:rFonts w:ascii="Calibri" w:eastAsia="Arial Narrow" w:hAnsi="Calibri" w:cs="Calibri"/>
                <w:b/>
                <w:bCs/>
                <w:kern w:val="3"/>
                <w:sz w:val="19"/>
                <w:szCs w:val="19"/>
                <w:lang w:eastAsia="zh-CN" w:bidi="hi-IN"/>
              </w:rPr>
            </w:pPr>
            <w:r w:rsidRPr="00AA7F0D">
              <w:rPr>
                <w:rFonts w:ascii="Calibri" w:eastAsia="Arial Narrow" w:hAnsi="Calibri" w:cs="Calibri"/>
                <w:b/>
                <w:bCs/>
                <w:kern w:val="3"/>
                <w:sz w:val="19"/>
                <w:szCs w:val="19"/>
                <w:lang w:eastAsia="zh-CN" w:bidi="hi-IN"/>
              </w:rPr>
              <w:lastRenderedPageBreak/>
              <w:t>1</w:t>
            </w:r>
          </w:p>
        </w:tc>
        <w:tc>
          <w:tcPr>
            <w:tcW w:w="876" w:type="dxa"/>
            <w:shd w:val="clear" w:color="auto" w:fill="auto"/>
            <w:tcMar>
              <w:top w:w="55" w:type="dxa"/>
              <w:left w:w="55" w:type="dxa"/>
              <w:bottom w:w="55" w:type="dxa"/>
              <w:right w:w="55" w:type="dxa"/>
            </w:tcMar>
            <w:vAlign w:val="center"/>
          </w:tcPr>
          <w:p w14:paraId="4980113D" w14:textId="548C7B3A" w:rsidR="008865E9" w:rsidRPr="00AA7F0D" w:rsidRDefault="006E40F7" w:rsidP="008865E9">
            <w:pPr>
              <w:widowControl w:val="0"/>
              <w:suppressLineNumbers/>
              <w:suppressAutoHyphens/>
              <w:autoSpaceDN w:val="0"/>
              <w:spacing w:after="0" w:line="240" w:lineRule="auto"/>
              <w:jc w:val="both"/>
              <w:textAlignment w:val="baseline"/>
              <w:rPr>
                <w:rFonts w:ascii="Calibri" w:eastAsia="Liberation Serif" w:hAnsi="Calibri" w:cs="Calibri"/>
                <w:color w:val="000000"/>
                <w:kern w:val="3"/>
                <w:sz w:val="19"/>
                <w:szCs w:val="19"/>
                <w:lang w:eastAsia="hi-IN" w:bidi="hi-IN"/>
              </w:rPr>
            </w:pPr>
            <w:r w:rsidRPr="00AA7F0D">
              <w:rPr>
                <w:rFonts w:ascii="Calibri" w:eastAsia="Liberation Serif" w:hAnsi="Calibri" w:cs="Calibri"/>
                <w:color w:val="000000"/>
                <w:kern w:val="3"/>
                <w:sz w:val="19"/>
                <w:szCs w:val="19"/>
                <w:lang w:eastAsia="hi-IN" w:bidi="hi-IN"/>
              </w:rPr>
              <w:t>1</w:t>
            </w:r>
          </w:p>
        </w:tc>
        <w:tc>
          <w:tcPr>
            <w:tcW w:w="643" w:type="dxa"/>
            <w:shd w:val="clear" w:color="auto" w:fill="auto"/>
            <w:tcMar>
              <w:top w:w="55" w:type="dxa"/>
              <w:left w:w="55" w:type="dxa"/>
              <w:bottom w:w="55" w:type="dxa"/>
              <w:right w:w="55" w:type="dxa"/>
            </w:tcMar>
            <w:vAlign w:val="center"/>
          </w:tcPr>
          <w:p w14:paraId="51223C28" w14:textId="2C6055C9" w:rsidR="008865E9" w:rsidRPr="00AA7F0D" w:rsidRDefault="006E40F7" w:rsidP="008865E9">
            <w:pPr>
              <w:widowControl w:val="0"/>
              <w:suppressLineNumbers/>
              <w:suppressAutoHyphens/>
              <w:autoSpaceDN w:val="0"/>
              <w:spacing w:after="0" w:line="240" w:lineRule="auto"/>
              <w:jc w:val="both"/>
              <w:textAlignment w:val="baseline"/>
              <w:rPr>
                <w:rFonts w:ascii="Calibri" w:eastAsia="Liberation Serif" w:hAnsi="Calibri" w:cs="Calibri"/>
                <w:color w:val="000000"/>
                <w:kern w:val="3"/>
                <w:sz w:val="19"/>
                <w:szCs w:val="19"/>
                <w:lang w:eastAsia="hi-IN" w:bidi="hi-IN"/>
              </w:rPr>
            </w:pPr>
            <w:r w:rsidRPr="00AA7F0D">
              <w:rPr>
                <w:rFonts w:ascii="Calibri" w:eastAsia="Liberation Serif" w:hAnsi="Calibri" w:cs="Calibri"/>
                <w:color w:val="000000"/>
                <w:kern w:val="3"/>
                <w:sz w:val="19"/>
                <w:szCs w:val="19"/>
                <w:lang w:eastAsia="hi-IN" w:bidi="hi-IN"/>
              </w:rPr>
              <w:t>UN</w:t>
            </w:r>
          </w:p>
        </w:tc>
        <w:tc>
          <w:tcPr>
            <w:tcW w:w="4579" w:type="dxa"/>
            <w:shd w:val="clear" w:color="auto" w:fill="auto"/>
            <w:tcMar>
              <w:top w:w="55" w:type="dxa"/>
              <w:left w:w="55" w:type="dxa"/>
              <w:bottom w:w="55" w:type="dxa"/>
              <w:right w:w="55" w:type="dxa"/>
            </w:tcMar>
            <w:vAlign w:val="center"/>
          </w:tcPr>
          <w:p w14:paraId="296AB30F" w14:textId="4A2D9AFD" w:rsidR="008865E9" w:rsidRPr="00AA7F0D" w:rsidRDefault="006E40F7" w:rsidP="008865E9">
            <w:pPr>
              <w:suppressAutoHyphens/>
              <w:autoSpaceDN w:val="0"/>
              <w:spacing w:after="0" w:line="240" w:lineRule="auto"/>
              <w:jc w:val="both"/>
              <w:textAlignment w:val="baseline"/>
              <w:rPr>
                <w:rFonts w:ascii="Calibri" w:eastAsia="Liberation Serif" w:hAnsi="Calibri" w:cs="Calibri"/>
                <w:b/>
                <w:bCs/>
                <w:color w:val="000000"/>
                <w:kern w:val="3"/>
                <w:sz w:val="20"/>
                <w:szCs w:val="20"/>
                <w:lang w:eastAsia="hi-IN" w:bidi="hi-IN"/>
              </w:rPr>
            </w:pPr>
            <w:r w:rsidRPr="00AA7F0D">
              <w:rPr>
                <w:rFonts w:cstheme="minorHAnsi"/>
                <w:bCs/>
                <w:sz w:val="20"/>
                <w:szCs w:val="20"/>
              </w:rPr>
              <w:t xml:space="preserve">Consultório Odontológico – Com cadeira com linhas arredondadas, estrutura construída em aço, maciço com tratamento anticorrosivo e capas em ABS, injetado com proteção </w:t>
            </w:r>
            <w:proofErr w:type="spellStart"/>
            <w:r w:rsidRPr="00AA7F0D">
              <w:rPr>
                <w:rFonts w:cstheme="minorHAnsi"/>
                <w:bCs/>
                <w:sz w:val="20"/>
                <w:szCs w:val="20"/>
              </w:rPr>
              <w:t>anti-UV</w:t>
            </w:r>
            <w:proofErr w:type="spellEnd"/>
            <w:r w:rsidRPr="00AA7F0D">
              <w:rPr>
                <w:rFonts w:cstheme="minorHAnsi"/>
                <w:bCs/>
                <w:sz w:val="20"/>
                <w:szCs w:val="20"/>
              </w:rPr>
              <w:t xml:space="preserve">. Base com desenho ergonômico totalmente protegido por debrum antiderrapante, apoio dos braços com dois braços, encosto de cabeça anatômico, removível, </w:t>
            </w:r>
            <w:proofErr w:type="spellStart"/>
            <w:r w:rsidRPr="00AA7F0D">
              <w:rPr>
                <w:rFonts w:cstheme="minorHAnsi"/>
                <w:bCs/>
                <w:sz w:val="20"/>
                <w:szCs w:val="20"/>
              </w:rPr>
              <w:t>bi-articulável</w:t>
            </w:r>
            <w:proofErr w:type="spellEnd"/>
            <w:r w:rsidRPr="00AA7F0D">
              <w:rPr>
                <w:rFonts w:cstheme="minorHAnsi"/>
                <w:bCs/>
                <w:sz w:val="20"/>
                <w:szCs w:val="20"/>
              </w:rPr>
              <w:t xml:space="preserve"> e com regulagem de altura, com movimento anterior posterior e longitudinal com sistema de travas. Estofamento amplo com apoio lombar ressaltado, montado sob estrutura rígida recoberta com poliuretano injetado de alta resistência, revestido com material laminado sem costuras, atóxico e </w:t>
            </w:r>
            <w:proofErr w:type="spellStart"/>
            <w:r w:rsidRPr="00AA7F0D">
              <w:rPr>
                <w:rFonts w:cstheme="minorHAnsi"/>
                <w:bCs/>
                <w:sz w:val="20"/>
                <w:szCs w:val="20"/>
              </w:rPr>
              <w:t>antichamas</w:t>
            </w:r>
            <w:proofErr w:type="spellEnd"/>
            <w:r w:rsidRPr="00AA7F0D">
              <w:rPr>
                <w:rFonts w:cstheme="minorHAnsi"/>
                <w:bCs/>
                <w:sz w:val="20"/>
                <w:szCs w:val="20"/>
              </w:rPr>
              <w:t xml:space="preserve">. Caixa de ligação integrada, sistema ambidestro, sistema de elevação eletromecânico acionado por moto – redutor de baixa tensão de 24 volts com baixo nível de ruídos. Sistema tipo pantográfico de elevação confeccionado em chapa de aço com capacidade mínima elevação de 200kg, altura do assento em relação ao solo de no mínimo 460mm e máxima de 810mm tensão de alimentação bivolt de 127/220V. Acionamento por pedal acoplado na base fazendo um corpo só, com 3 programação de trabalho com volta automática a posição zero, acionamento de refletores subida e descida do assento e encosto. Pedal progressivo para acionamento das peças de mão nos engates do equipo, possibilitando o controle da velocidade e com acionamento em qualquer ponto do pedal. Equipo com 1 seringa tríplice com bico giratório removível e </w:t>
            </w:r>
            <w:del w:id="27" w:author="LICITOCON CONSULTORIA" w:date="2023-04-26T01:33:00Z">
              <w:r w:rsidRPr="00AA7F0D" w:rsidDel="00A664AB">
                <w:rPr>
                  <w:rFonts w:cstheme="minorHAnsi"/>
                  <w:bCs/>
                  <w:sz w:val="20"/>
                  <w:szCs w:val="20"/>
                </w:rPr>
                <w:delText>autoclavavel</w:delText>
              </w:r>
            </w:del>
            <w:ins w:id="28" w:author="LICITOCON CONSULTORIA" w:date="2023-04-26T01:33:00Z">
              <w:r w:rsidR="00A664AB" w:rsidRPr="00AA7F0D">
                <w:rPr>
                  <w:rFonts w:cstheme="minorHAnsi"/>
                  <w:bCs/>
                  <w:sz w:val="20"/>
                  <w:szCs w:val="20"/>
                </w:rPr>
                <w:t>autolavável</w:t>
              </w:r>
            </w:ins>
            <w:r w:rsidRPr="00AA7F0D">
              <w:rPr>
                <w:rFonts w:cstheme="minorHAnsi"/>
                <w:bCs/>
                <w:sz w:val="20"/>
                <w:szCs w:val="20"/>
              </w:rPr>
              <w:t xml:space="preserve">, 1 terminal com spray para alta rotação, 1 terminal para micromotor pneumático, com braço acoplado pneumático com regulagem horizontal e vertical. Mangueiras lisas arredondadas e flexível, sem ranhuras ou estrias. Seleção automática das pontas através válvulas pneumáticas individuais. Tampo em inox removível e fácil de limpar, reservatório translúcido de 1000 ml para água das peças de mão e seringa tríplice. Estrutura do equipo construído em aço com corpo em ABS injetado com proteção </w:t>
            </w:r>
            <w:proofErr w:type="spellStart"/>
            <w:r w:rsidRPr="00AA7F0D">
              <w:rPr>
                <w:rFonts w:cstheme="minorHAnsi"/>
                <w:bCs/>
                <w:sz w:val="20"/>
                <w:szCs w:val="20"/>
              </w:rPr>
              <w:t>anti-UV</w:t>
            </w:r>
            <w:proofErr w:type="spellEnd"/>
            <w:r w:rsidRPr="00AA7F0D">
              <w:rPr>
                <w:rFonts w:cstheme="minorHAnsi"/>
                <w:bCs/>
                <w:sz w:val="20"/>
                <w:szCs w:val="20"/>
              </w:rPr>
              <w:t xml:space="preserve">. Pintura lisa de alto brilho a base de </w:t>
            </w:r>
            <w:proofErr w:type="spellStart"/>
            <w:r w:rsidRPr="00AA7F0D">
              <w:rPr>
                <w:rFonts w:cstheme="minorHAnsi"/>
                <w:bCs/>
                <w:sz w:val="20"/>
                <w:szCs w:val="20"/>
              </w:rPr>
              <w:t>apoxi</w:t>
            </w:r>
            <w:proofErr w:type="spellEnd"/>
            <w:r w:rsidRPr="00AA7F0D">
              <w:rPr>
                <w:rFonts w:cstheme="minorHAnsi"/>
                <w:bCs/>
                <w:sz w:val="20"/>
                <w:szCs w:val="20"/>
              </w:rPr>
              <w:t xml:space="preserve">, polimerizado a 250°C, com puxadores bilaterais, unidade de água e cuba rebatidas em 90º. Unidade de água 1 </w:t>
            </w:r>
            <w:proofErr w:type="spellStart"/>
            <w:r w:rsidRPr="00AA7F0D">
              <w:rPr>
                <w:rFonts w:cstheme="minorHAnsi"/>
                <w:bCs/>
                <w:sz w:val="20"/>
                <w:szCs w:val="20"/>
              </w:rPr>
              <w:t>suctor</w:t>
            </w:r>
            <w:proofErr w:type="spellEnd"/>
            <w:r w:rsidRPr="00AA7F0D">
              <w:rPr>
                <w:rFonts w:cstheme="minorHAnsi"/>
                <w:bCs/>
                <w:sz w:val="20"/>
                <w:szCs w:val="20"/>
              </w:rPr>
              <w:t xml:space="preserve"> de saliva, sistema pneumático para acionamento automático do </w:t>
            </w:r>
            <w:proofErr w:type="spellStart"/>
            <w:r w:rsidRPr="00AA7F0D">
              <w:rPr>
                <w:rFonts w:cstheme="minorHAnsi"/>
                <w:bCs/>
                <w:sz w:val="20"/>
                <w:szCs w:val="20"/>
              </w:rPr>
              <w:t>suctor</w:t>
            </w:r>
            <w:proofErr w:type="spellEnd"/>
            <w:r w:rsidRPr="00AA7F0D">
              <w:rPr>
                <w:rFonts w:cstheme="minorHAnsi"/>
                <w:bCs/>
                <w:sz w:val="20"/>
                <w:szCs w:val="20"/>
              </w:rPr>
              <w:t xml:space="preserve">, mangueira lisa leve arredondada e flexível sem ranhuras ou estrias com filtro de detrito e engate rápido, registro de acionamento e regulagem de água, sistema de regulagem de vazão da água permitido a regulagem fina da vazão da água, cuba das cuspideira em cerâmica, com ralo para retenção dos sólidos. Filtro de detritos localizado na base do sugador, na base da unidade de água, condutor de água que banha a cuba em aço inox removível, estrutura da unidade de água construída em aço com corpo em </w:t>
            </w:r>
            <w:proofErr w:type="spellStart"/>
            <w:r w:rsidRPr="00AA7F0D">
              <w:rPr>
                <w:rFonts w:cstheme="minorHAnsi"/>
                <w:bCs/>
                <w:sz w:val="20"/>
                <w:szCs w:val="20"/>
              </w:rPr>
              <w:t>abs</w:t>
            </w:r>
            <w:proofErr w:type="spellEnd"/>
            <w:r w:rsidRPr="00AA7F0D">
              <w:rPr>
                <w:rFonts w:cstheme="minorHAnsi"/>
                <w:bCs/>
                <w:sz w:val="20"/>
                <w:szCs w:val="20"/>
              </w:rPr>
              <w:t xml:space="preserve"> injetado com proteção </w:t>
            </w:r>
            <w:proofErr w:type="spellStart"/>
            <w:r w:rsidRPr="00AA7F0D">
              <w:rPr>
                <w:rFonts w:cstheme="minorHAnsi"/>
                <w:bCs/>
                <w:sz w:val="20"/>
                <w:szCs w:val="20"/>
              </w:rPr>
              <w:t>anti-UV</w:t>
            </w:r>
            <w:proofErr w:type="spellEnd"/>
            <w:r w:rsidRPr="00AA7F0D">
              <w:rPr>
                <w:rFonts w:cstheme="minorHAnsi"/>
                <w:bCs/>
                <w:sz w:val="20"/>
                <w:szCs w:val="20"/>
              </w:rPr>
              <w:t xml:space="preserve">. Pintura lisa de alto brilho a base de </w:t>
            </w:r>
            <w:proofErr w:type="spellStart"/>
            <w:r w:rsidRPr="00AA7F0D">
              <w:rPr>
                <w:rFonts w:cstheme="minorHAnsi"/>
                <w:bCs/>
                <w:sz w:val="20"/>
                <w:szCs w:val="20"/>
              </w:rPr>
              <w:t>apoxi</w:t>
            </w:r>
            <w:proofErr w:type="spellEnd"/>
            <w:r w:rsidRPr="00AA7F0D">
              <w:rPr>
                <w:rFonts w:cstheme="minorHAnsi"/>
                <w:bCs/>
                <w:sz w:val="20"/>
                <w:szCs w:val="20"/>
              </w:rPr>
              <w:t xml:space="preserve">, polimerizada em estufa de 250ºC com tratamento </w:t>
            </w:r>
            <w:proofErr w:type="spellStart"/>
            <w:r w:rsidRPr="00AA7F0D">
              <w:rPr>
                <w:rFonts w:cstheme="minorHAnsi"/>
                <w:bCs/>
                <w:sz w:val="20"/>
                <w:szCs w:val="20"/>
              </w:rPr>
              <w:t>fosfatizado</w:t>
            </w:r>
            <w:proofErr w:type="spellEnd"/>
            <w:r w:rsidRPr="00AA7F0D">
              <w:rPr>
                <w:rFonts w:cstheme="minorHAnsi"/>
                <w:bCs/>
                <w:sz w:val="20"/>
                <w:szCs w:val="20"/>
              </w:rPr>
              <w:t xml:space="preserve"> resistente a corrosão. Refletor </w:t>
            </w:r>
            <w:proofErr w:type="spellStart"/>
            <w:r w:rsidRPr="00AA7F0D">
              <w:rPr>
                <w:rFonts w:cstheme="minorHAnsi"/>
                <w:bCs/>
                <w:sz w:val="20"/>
                <w:szCs w:val="20"/>
              </w:rPr>
              <w:t>Persus</w:t>
            </w:r>
            <w:proofErr w:type="spellEnd"/>
            <w:r w:rsidRPr="00AA7F0D">
              <w:rPr>
                <w:rFonts w:cstheme="minorHAnsi"/>
                <w:bCs/>
                <w:sz w:val="20"/>
                <w:szCs w:val="20"/>
              </w:rPr>
              <w:t xml:space="preserve"> LED sistema óptico com 1 </w:t>
            </w:r>
            <w:proofErr w:type="spellStart"/>
            <w:r w:rsidRPr="00AA7F0D">
              <w:rPr>
                <w:rFonts w:cstheme="minorHAnsi"/>
                <w:bCs/>
                <w:sz w:val="20"/>
                <w:szCs w:val="20"/>
              </w:rPr>
              <w:t>led</w:t>
            </w:r>
            <w:proofErr w:type="spellEnd"/>
            <w:r w:rsidRPr="00AA7F0D">
              <w:rPr>
                <w:rFonts w:cstheme="minorHAnsi"/>
                <w:bCs/>
                <w:sz w:val="20"/>
                <w:szCs w:val="20"/>
              </w:rPr>
              <w:t xml:space="preserve"> </w:t>
            </w:r>
            <w:proofErr w:type="spellStart"/>
            <w:r w:rsidRPr="00AA7F0D">
              <w:rPr>
                <w:rFonts w:cstheme="minorHAnsi"/>
                <w:bCs/>
                <w:sz w:val="20"/>
                <w:szCs w:val="20"/>
              </w:rPr>
              <w:t>monofocal</w:t>
            </w:r>
            <w:proofErr w:type="spellEnd"/>
            <w:r w:rsidRPr="00AA7F0D">
              <w:rPr>
                <w:rFonts w:cstheme="minorHAnsi"/>
                <w:bCs/>
                <w:sz w:val="20"/>
                <w:szCs w:val="20"/>
              </w:rPr>
              <w:t xml:space="preserve"> para uso odontológico com </w:t>
            </w:r>
            <w:proofErr w:type="spellStart"/>
            <w:r w:rsidRPr="00AA7F0D">
              <w:rPr>
                <w:rFonts w:cstheme="minorHAnsi"/>
                <w:bCs/>
                <w:sz w:val="20"/>
                <w:szCs w:val="20"/>
              </w:rPr>
              <w:t>multi</w:t>
            </w:r>
            <w:proofErr w:type="spellEnd"/>
            <w:r w:rsidRPr="00AA7F0D">
              <w:rPr>
                <w:rFonts w:cstheme="minorHAnsi"/>
                <w:bCs/>
                <w:sz w:val="20"/>
                <w:szCs w:val="20"/>
              </w:rPr>
              <w:t xml:space="preserve"> – intensidade luminosa variando de 8.000a 35.000 lux. Cabeçote em material resistente com giro do cabeçote de 620º. Puxadores </w:t>
            </w:r>
            <w:proofErr w:type="spellStart"/>
            <w:r w:rsidRPr="00AA7F0D">
              <w:rPr>
                <w:rFonts w:cstheme="minorHAnsi"/>
                <w:bCs/>
                <w:sz w:val="20"/>
                <w:szCs w:val="20"/>
              </w:rPr>
              <w:t>bilaterias</w:t>
            </w:r>
            <w:proofErr w:type="spellEnd"/>
            <w:r w:rsidRPr="00AA7F0D">
              <w:rPr>
                <w:rFonts w:cstheme="minorHAnsi"/>
                <w:bCs/>
                <w:sz w:val="20"/>
                <w:szCs w:val="20"/>
              </w:rPr>
              <w:t xml:space="preserve"> em forma de alça com </w:t>
            </w:r>
            <w:del w:id="29" w:author="LICITOCON CONSULTORIA" w:date="2023-04-26T01:33:00Z">
              <w:r w:rsidRPr="00AA7F0D" w:rsidDel="00A664AB">
                <w:rPr>
                  <w:rFonts w:cstheme="minorHAnsi"/>
                  <w:bCs/>
                  <w:sz w:val="20"/>
                  <w:szCs w:val="20"/>
                </w:rPr>
                <w:delText>desing</w:delText>
              </w:r>
            </w:del>
            <w:ins w:id="30" w:author="LICITOCON CONSULTORIA" w:date="2023-04-26T01:33:00Z">
              <w:r w:rsidR="00A664AB" w:rsidRPr="00AA7F0D">
                <w:rPr>
                  <w:rFonts w:cstheme="minorHAnsi"/>
                  <w:bCs/>
                  <w:sz w:val="20"/>
                  <w:szCs w:val="20"/>
                </w:rPr>
                <w:t>design</w:t>
              </w:r>
            </w:ins>
            <w:r w:rsidRPr="00AA7F0D">
              <w:rPr>
                <w:rFonts w:cstheme="minorHAnsi"/>
                <w:bCs/>
                <w:sz w:val="20"/>
                <w:szCs w:val="20"/>
              </w:rPr>
              <w:t xml:space="preserve"> apropriado para colocação de protetores esterilizados. Fonte de luz fria não gera calor no campo operatório</w:t>
            </w:r>
          </w:p>
        </w:tc>
        <w:tc>
          <w:tcPr>
            <w:tcW w:w="2839" w:type="dxa"/>
            <w:shd w:val="clear" w:color="auto" w:fill="auto"/>
            <w:tcMar>
              <w:top w:w="55" w:type="dxa"/>
              <w:left w:w="55" w:type="dxa"/>
              <w:bottom w:w="55" w:type="dxa"/>
              <w:right w:w="55" w:type="dxa"/>
            </w:tcMar>
            <w:vAlign w:val="center"/>
          </w:tcPr>
          <w:p w14:paraId="7D6408D5" w14:textId="111F3F92" w:rsidR="008865E9" w:rsidRPr="00AA7F0D" w:rsidRDefault="006E40F7" w:rsidP="008865E9">
            <w:pPr>
              <w:widowControl w:val="0"/>
              <w:suppressLineNumbers/>
              <w:suppressAutoHyphens/>
              <w:autoSpaceDN w:val="0"/>
              <w:spacing w:after="0" w:line="240" w:lineRule="auto"/>
              <w:jc w:val="both"/>
              <w:textAlignment w:val="baseline"/>
              <w:rPr>
                <w:rFonts w:ascii="Calibri" w:eastAsia="Arial Narrow" w:hAnsi="Calibri" w:cs="Calibri"/>
                <w:kern w:val="3"/>
                <w:sz w:val="19"/>
                <w:szCs w:val="19"/>
                <w:lang w:eastAsia="zh-CN" w:bidi="hi-IN"/>
              </w:rPr>
            </w:pPr>
            <w:r w:rsidRPr="00AA7F0D">
              <w:rPr>
                <w:rFonts w:ascii="Calibri" w:eastAsia="Arial Narrow" w:hAnsi="Calibri" w:cs="Calibri"/>
                <w:kern w:val="3"/>
                <w:sz w:val="19"/>
                <w:szCs w:val="19"/>
                <w:lang w:eastAsia="zh-CN" w:bidi="hi-IN"/>
              </w:rPr>
              <w:t>R$ 29.790,00</w:t>
            </w:r>
          </w:p>
        </w:tc>
      </w:tr>
      <w:tr w:rsidR="008865E9" w:rsidRPr="00AA7F0D" w14:paraId="7EDDADB2" w14:textId="77777777" w:rsidTr="00835950">
        <w:trPr>
          <w:trHeight w:hRule="exact" w:val="3597"/>
        </w:trPr>
        <w:tc>
          <w:tcPr>
            <w:tcW w:w="701" w:type="dxa"/>
            <w:shd w:val="clear" w:color="auto" w:fill="auto"/>
            <w:tcMar>
              <w:top w:w="55" w:type="dxa"/>
              <w:left w:w="55" w:type="dxa"/>
              <w:bottom w:w="55" w:type="dxa"/>
              <w:right w:w="55" w:type="dxa"/>
            </w:tcMar>
            <w:vAlign w:val="center"/>
          </w:tcPr>
          <w:p w14:paraId="6A671145" w14:textId="52BCB5B8" w:rsidR="008865E9" w:rsidRPr="00AA7F0D" w:rsidRDefault="006E40F7" w:rsidP="008865E9">
            <w:pPr>
              <w:widowControl w:val="0"/>
              <w:suppressLineNumbers/>
              <w:suppressAutoHyphens/>
              <w:autoSpaceDN w:val="0"/>
              <w:spacing w:after="0" w:line="240" w:lineRule="auto"/>
              <w:jc w:val="both"/>
              <w:textAlignment w:val="baseline"/>
              <w:rPr>
                <w:rFonts w:ascii="Calibri" w:eastAsia="Arial Narrow" w:hAnsi="Calibri" w:cs="Calibri"/>
                <w:b/>
                <w:bCs/>
                <w:kern w:val="3"/>
                <w:sz w:val="19"/>
                <w:szCs w:val="19"/>
                <w:lang w:eastAsia="zh-CN" w:bidi="hi-IN"/>
              </w:rPr>
            </w:pPr>
            <w:r w:rsidRPr="00AA7F0D">
              <w:rPr>
                <w:rFonts w:ascii="Calibri" w:eastAsia="Arial Narrow" w:hAnsi="Calibri" w:cs="Calibri"/>
                <w:b/>
                <w:bCs/>
                <w:kern w:val="3"/>
                <w:sz w:val="19"/>
                <w:szCs w:val="19"/>
                <w:lang w:eastAsia="zh-CN" w:bidi="hi-IN"/>
              </w:rPr>
              <w:lastRenderedPageBreak/>
              <w:t>2</w:t>
            </w:r>
          </w:p>
        </w:tc>
        <w:tc>
          <w:tcPr>
            <w:tcW w:w="876" w:type="dxa"/>
            <w:shd w:val="clear" w:color="auto" w:fill="auto"/>
            <w:tcMar>
              <w:top w:w="55" w:type="dxa"/>
              <w:left w:w="55" w:type="dxa"/>
              <w:bottom w:w="55" w:type="dxa"/>
              <w:right w:w="55" w:type="dxa"/>
            </w:tcMar>
            <w:vAlign w:val="center"/>
          </w:tcPr>
          <w:p w14:paraId="0F0E7D75" w14:textId="08343081" w:rsidR="008865E9" w:rsidRPr="00AA7F0D" w:rsidRDefault="00835950" w:rsidP="00835950">
            <w:pPr>
              <w:widowControl w:val="0"/>
              <w:suppressLineNumbers/>
              <w:suppressAutoHyphens/>
              <w:autoSpaceDN w:val="0"/>
              <w:spacing w:after="0" w:line="240" w:lineRule="auto"/>
              <w:jc w:val="center"/>
              <w:textAlignment w:val="baseline"/>
              <w:rPr>
                <w:rFonts w:ascii="Calibri" w:eastAsia="Liberation Serif" w:hAnsi="Calibri" w:cs="Calibri"/>
                <w:color w:val="000000"/>
                <w:kern w:val="3"/>
                <w:sz w:val="19"/>
                <w:szCs w:val="19"/>
                <w:lang w:eastAsia="hi-IN" w:bidi="hi-IN"/>
              </w:rPr>
            </w:pPr>
            <w:r w:rsidRPr="00AA7F0D">
              <w:rPr>
                <w:rFonts w:ascii="Calibri" w:eastAsia="Liberation Serif" w:hAnsi="Calibri" w:cs="Calibri"/>
                <w:color w:val="000000"/>
                <w:kern w:val="3"/>
                <w:sz w:val="19"/>
                <w:szCs w:val="19"/>
                <w:lang w:eastAsia="hi-IN" w:bidi="hi-IN"/>
              </w:rPr>
              <w:t>1</w:t>
            </w:r>
          </w:p>
        </w:tc>
        <w:tc>
          <w:tcPr>
            <w:tcW w:w="643" w:type="dxa"/>
            <w:shd w:val="clear" w:color="auto" w:fill="auto"/>
            <w:tcMar>
              <w:top w:w="55" w:type="dxa"/>
              <w:left w:w="55" w:type="dxa"/>
              <w:bottom w:w="55" w:type="dxa"/>
              <w:right w:w="55" w:type="dxa"/>
            </w:tcMar>
            <w:vAlign w:val="center"/>
          </w:tcPr>
          <w:p w14:paraId="39EF9F83" w14:textId="55358227" w:rsidR="008865E9" w:rsidRPr="00AA7F0D" w:rsidRDefault="00835950" w:rsidP="00835950">
            <w:pPr>
              <w:widowControl w:val="0"/>
              <w:suppressLineNumbers/>
              <w:suppressAutoHyphens/>
              <w:autoSpaceDN w:val="0"/>
              <w:spacing w:after="0" w:line="240" w:lineRule="auto"/>
              <w:jc w:val="center"/>
              <w:textAlignment w:val="baseline"/>
              <w:rPr>
                <w:rFonts w:ascii="Calibri" w:eastAsia="Liberation Serif" w:hAnsi="Calibri" w:cs="Calibri"/>
                <w:color w:val="000000"/>
                <w:kern w:val="3"/>
                <w:sz w:val="19"/>
                <w:szCs w:val="19"/>
                <w:lang w:eastAsia="hi-IN" w:bidi="hi-IN"/>
              </w:rPr>
            </w:pPr>
            <w:r w:rsidRPr="00AA7F0D">
              <w:rPr>
                <w:rFonts w:ascii="Calibri" w:eastAsia="Liberation Serif" w:hAnsi="Calibri" w:cs="Calibri"/>
                <w:color w:val="000000"/>
                <w:kern w:val="3"/>
                <w:sz w:val="19"/>
                <w:szCs w:val="19"/>
                <w:lang w:eastAsia="hi-IN" w:bidi="hi-IN"/>
              </w:rPr>
              <w:t>UN</w:t>
            </w:r>
          </w:p>
        </w:tc>
        <w:tc>
          <w:tcPr>
            <w:tcW w:w="4579" w:type="dxa"/>
            <w:shd w:val="clear" w:color="auto" w:fill="auto"/>
            <w:tcMar>
              <w:top w:w="55" w:type="dxa"/>
              <w:left w:w="55" w:type="dxa"/>
              <w:bottom w:w="55" w:type="dxa"/>
              <w:right w:w="55" w:type="dxa"/>
            </w:tcMar>
            <w:vAlign w:val="center"/>
          </w:tcPr>
          <w:p w14:paraId="38C72C4C" w14:textId="2F819B12" w:rsidR="008865E9" w:rsidRPr="00AA7F0D" w:rsidRDefault="00835950" w:rsidP="008865E9">
            <w:pPr>
              <w:suppressAutoHyphens/>
              <w:autoSpaceDN w:val="0"/>
              <w:spacing w:after="0" w:line="240" w:lineRule="auto"/>
              <w:jc w:val="both"/>
              <w:textAlignment w:val="baseline"/>
              <w:rPr>
                <w:rFonts w:ascii="Calibri" w:eastAsia="Liberation Serif" w:hAnsi="Calibri" w:cs="Calibri"/>
                <w:b/>
                <w:bCs/>
                <w:color w:val="000000"/>
                <w:kern w:val="3"/>
                <w:sz w:val="20"/>
                <w:szCs w:val="20"/>
                <w:lang w:eastAsia="hi-IN" w:bidi="hi-IN"/>
              </w:rPr>
            </w:pPr>
            <w:r w:rsidRPr="00AA7F0D">
              <w:rPr>
                <w:rFonts w:cstheme="minorHAnsi"/>
                <w:bCs/>
                <w:sz w:val="20"/>
                <w:szCs w:val="20"/>
              </w:rPr>
              <w:t xml:space="preserve">COMPRESSOR ODONTOLÓGICO – </w:t>
            </w:r>
            <w:proofErr w:type="spellStart"/>
            <w:r w:rsidRPr="00AA7F0D">
              <w:rPr>
                <w:rFonts w:cstheme="minorHAnsi"/>
                <w:bCs/>
                <w:sz w:val="20"/>
                <w:szCs w:val="20"/>
              </w:rPr>
              <w:t>Motocompressores</w:t>
            </w:r>
            <w:proofErr w:type="spellEnd"/>
            <w:r w:rsidRPr="00AA7F0D">
              <w:rPr>
                <w:rFonts w:cstheme="minorHAnsi"/>
                <w:bCs/>
                <w:sz w:val="20"/>
                <w:szCs w:val="20"/>
              </w:rPr>
              <w:t xml:space="preserve"> isentos de óleo, conforto e segurança para aplicações médico-</w:t>
            </w:r>
            <w:del w:id="31" w:author="LICITOCON CONSULTORIA" w:date="2023-04-26T01:33:00Z">
              <w:r w:rsidRPr="00AA7F0D" w:rsidDel="00A664AB">
                <w:rPr>
                  <w:rFonts w:cstheme="minorHAnsi"/>
                  <w:bCs/>
                  <w:sz w:val="20"/>
                  <w:szCs w:val="20"/>
                </w:rPr>
                <w:delText>osontológicas</w:delText>
              </w:r>
            </w:del>
            <w:ins w:id="32" w:author="LICITOCON CONSULTORIA" w:date="2023-04-26T01:33:00Z">
              <w:r w:rsidR="00A664AB" w:rsidRPr="00AA7F0D">
                <w:rPr>
                  <w:rFonts w:cstheme="minorHAnsi"/>
                  <w:bCs/>
                  <w:sz w:val="20"/>
                  <w:szCs w:val="20"/>
                </w:rPr>
                <w:t>odontológicas</w:t>
              </w:r>
            </w:ins>
            <w:r w:rsidRPr="00AA7F0D">
              <w:rPr>
                <w:rFonts w:cstheme="minorHAnsi"/>
                <w:bCs/>
                <w:sz w:val="20"/>
                <w:szCs w:val="20"/>
              </w:rPr>
              <w:t xml:space="preserve">, apresente menor índice de ruído e reservatório de ar possui pintura interna antibacteriana. Vaso de pressão com certificado </w:t>
            </w:r>
            <w:proofErr w:type="spellStart"/>
            <w:r w:rsidRPr="00AA7F0D">
              <w:rPr>
                <w:rFonts w:cstheme="minorHAnsi"/>
                <w:bCs/>
                <w:sz w:val="20"/>
                <w:szCs w:val="20"/>
              </w:rPr>
              <w:t>inmetro</w:t>
            </w:r>
            <w:proofErr w:type="spellEnd"/>
            <w:r w:rsidRPr="00AA7F0D">
              <w:rPr>
                <w:rFonts w:cstheme="minorHAnsi"/>
                <w:bCs/>
                <w:sz w:val="20"/>
                <w:szCs w:val="20"/>
              </w:rPr>
              <w:t>. Deslocamento teórico (</w:t>
            </w:r>
            <w:proofErr w:type="spellStart"/>
            <w:r w:rsidRPr="00AA7F0D">
              <w:rPr>
                <w:rFonts w:cstheme="minorHAnsi"/>
                <w:bCs/>
                <w:sz w:val="20"/>
                <w:szCs w:val="20"/>
              </w:rPr>
              <w:t>pcm</w:t>
            </w:r>
            <w:proofErr w:type="spellEnd"/>
            <w:r w:rsidRPr="00AA7F0D">
              <w:rPr>
                <w:rFonts w:cstheme="minorHAnsi"/>
                <w:bCs/>
                <w:sz w:val="20"/>
                <w:szCs w:val="20"/>
              </w:rPr>
              <w:t xml:space="preserve">) 10, Deslocamento teórico (l/min) 283, </w:t>
            </w:r>
            <w:del w:id="33" w:author="LICITOCON CONSULTORIA" w:date="2023-04-26T01:33:00Z">
              <w:r w:rsidRPr="00AA7F0D" w:rsidDel="00A664AB">
                <w:rPr>
                  <w:rFonts w:cstheme="minorHAnsi"/>
                  <w:bCs/>
                  <w:sz w:val="20"/>
                  <w:szCs w:val="20"/>
                </w:rPr>
                <w:delText>potencia</w:delText>
              </w:r>
            </w:del>
            <w:ins w:id="34" w:author="LICITOCON CONSULTORIA" w:date="2023-04-26T01:33:00Z">
              <w:r w:rsidR="00A664AB" w:rsidRPr="00AA7F0D">
                <w:rPr>
                  <w:rFonts w:cstheme="minorHAnsi"/>
                  <w:bCs/>
                  <w:sz w:val="20"/>
                  <w:szCs w:val="20"/>
                </w:rPr>
                <w:t>potência</w:t>
              </w:r>
            </w:ins>
            <w:r w:rsidRPr="00AA7F0D">
              <w:rPr>
                <w:rFonts w:cstheme="minorHAnsi"/>
                <w:bCs/>
                <w:sz w:val="20"/>
                <w:szCs w:val="20"/>
              </w:rPr>
              <w:t xml:space="preserve"> de motor (</w:t>
            </w:r>
            <w:proofErr w:type="spellStart"/>
            <w:r w:rsidRPr="00AA7F0D">
              <w:rPr>
                <w:rFonts w:cstheme="minorHAnsi"/>
                <w:bCs/>
                <w:sz w:val="20"/>
                <w:szCs w:val="20"/>
              </w:rPr>
              <w:t>hp</w:t>
            </w:r>
            <w:proofErr w:type="spellEnd"/>
            <w:r w:rsidRPr="00AA7F0D">
              <w:rPr>
                <w:rFonts w:cstheme="minorHAnsi"/>
                <w:bCs/>
                <w:sz w:val="20"/>
                <w:szCs w:val="20"/>
              </w:rPr>
              <w:t xml:space="preserve">) 2, </w:t>
            </w:r>
            <w:del w:id="35" w:author="LICITOCON CONSULTORIA" w:date="2023-04-26T01:33:00Z">
              <w:r w:rsidRPr="00AA7F0D" w:rsidDel="00A664AB">
                <w:rPr>
                  <w:rFonts w:cstheme="minorHAnsi"/>
                  <w:bCs/>
                  <w:sz w:val="20"/>
                  <w:szCs w:val="20"/>
                </w:rPr>
                <w:delText>potencia</w:delText>
              </w:r>
            </w:del>
            <w:ins w:id="36" w:author="LICITOCON CONSULTORIA" w:date="2023-04-26T01:33:00Z">
              <w:r w:rsidR="00A664AB" w:rsidRPr="00AA7F0D">
                <w:rPr>
                  <w:rFonts w:cstheme="minorHAnsi"/>
                  <w:bCs/>
                  <w:sz w:val="20"/>
                  <w:szCs w:val="20"/>
                </w:rPr>
                <w:t>potência</w:t>
              </w:r>
            </w:ins>
            <w:r w:rsidRPr="00AA7F0D">
              <w:rPr>
                <w:rFonts w:cstheme="minorHAnsi"/>
                <w:bCs/>
                <w:sz w:val="20"/>
                <w:szCs w:val="20"/>
              </w:rPr>
              <w:t xml:space="preserve"> de motor (kW) 1,5, pressão de Operação Máxima (bar) 8,3, pressão de operação máxima (</w:t>
            </w:r>
            <w:proofErr w:type="spellStart"/>
            <w:r w:rsidRPr="00AA7F0D">
              <w:rPr>
                <w:rFonts w:cstheme="minorHAnsi"/>
                <w:bCs/>
                <w:sz w:val="20"/>
                <w:szCs w:val="20"/>
              </w:rPr>
              <w:t>lbf</w:t>
            </w:r>
            <w:proofErr w:type="spellEnd"/>
            <w:r w:rsidRPr="00AA7F0D">
              <w:rPr>
                <w:rFonts w:cstheme="minorHAnsi"/>
                <w:bCs/>
                <w:sz w:val="20"/>
                <w:szCs w:val="20"/>
              </w:rPr>
              <w:t>/pol²) 120, pressão de operação mínima (bar) 5,5, pressão de operação mínima (</w:t>
            </w:r>
            <w:proofErr w:type="spellStart"/>
            <w:r w:rsidRPr="00AA7F0D">
              <w:rPr>
                <w:rFonts w:cstheme="minorHAnsi"/>
                <w:bCs/>
                <w:sz w:val="20"/>
                <w:szCs w:val="20"/>
              </w:rPr>
              <w:t>lbf</w:t>
            </w:r>
            <w:proofErr w:type="spellEnd"/>
            <w:r w:rsidRPr="00AA7F0D">
              <w:rPr>
                <w:rFonts w:cstheme="minorHAnsi"/>
                <w:bCs/>
                <w:sz w:val="20"/>
                <w:szCs w:val="20"/>
              </w:rPr>
              <w:t>/pol²) 80, unidade compressora – nº de Estágios 1, unidade compressora –nº de pistões 2, volume do reservatório de ar (l) 40 l</w:t>
            </w:r>
          </w:p>
        </w:tc>
        <w:tc>
          <w:tcPr>
            <w:tcW w:w="2839" w:type="dxa"/>
            <w:shd w:val="clear" w:color="auto" w:fill="auto"/>
            <w:tcMar>
              <w:top w:w="55" w:type="dxa"/>
              <w:left w:w="55" w:type="dxa"/>
              <w:bottom w:w="55" w:type="dxa"/>
              <w:right w:w="55" w:type="dxa"/>
            </w:tcMar>
            <w:vAlign w:val="center"/>
          </w:tcPr>
          <w:p w14:paraId="4BFB32EE" w14:textId="12093912" w:rsidR="008865E9" w:rsidRPr="00AA7F0D" w:rsidRDefault="00835950" w:rsidP="008865E9">
            <w:pPr>
              <w:widowControl w:val="0"/>
              <w:suppressLineNumbers/>
              <w:suppressAutoHyphens/>
              <w:autoSpaceDN w:val="0"/>
              <w:spacing w:after="0" w:line="240" w:lineRule="auto"/>
              <w:jc w:val="both"/>
              <w:textAlignment w:val="baseline"/>
              <w:rPr>
                <w:rFonts w:ascii="Calibri" w:eastAsia="Arial Narrow" w:hAnsi="Calibri" w:cs="Calibri"/>
                <w:kern w:val="3"/>
                <w:sz w:val="19"/>
                <w:szCs w:val="19"/>
                <w:lang w:eastAsia="zh-CN" w:bidi="hi-IN"/>
              </w:rPr>
            </w:pPr>
            <w:r w:rsidRPr="00AA7F0D">
              <w:rPr>
                <w:rFonts w:ascii="Calibri" w:eastAsia="Arial Narrow" w:hAnsi="Calibri" w:cs="Calibri"/>
                <w:kern w:val="3"/>
                <w:sz w:val="19"/>
                <w:szCs w:val="19"/>
                <w:lang w:eastAsia="zh-CN" w:bidi="hi-IN"/>
              </w:rPr>
              <w:t>R$ 5.399,00</w:t>
            </w:r>
          </w:p>
        </w:tc>
      </w:tr>
      <w:tr w:rsidR="008865E9" w:rsidRPr="00AA7F0D" w14:paraId="4BB44B44" w14:textId="77777777" w:rsidTr="00AA7F0D">
        <w:trPr>
          <w:trHeight w:hRule="exact" w:val="4058"/>
        </w:trPr>
        <w:tc>
          <w:tcPr>
            <w:tcW w:w="701" w:type="dxa"/>
            <w:shd w:val="clear" w:color="auto" w:fill="auto"/>
            <w:tcMar>
              <w:top w:w="55" w:type="dxa"/>
              <w:left w:w="55" w:type="dxa"/>
              <w:bottom w:w="55" w:type="dxa"/>
              <w:right w:w="55" w:type="dxa"/>
            </w:tcMar>
            <w:vAlign w:val="center"/>
          </w:tcPr>
          <w:p w14:paraId="195D92AF" w14:textId="2C9445E3" w:rsidR="008865E9" w:rsidRPr="00AA7F0D" w:rsidRDefault="006E40F7" w:rsidP="008865E9">
            <w:pPr>
              <w:widowControl w:val="0"/>
              <w:suppressLineNumbers/>
              <w:suppressAutoHyphens/>
              <w:autoSpaceDN w:val="0"/>
              <w:spacing w:after="0" w:line="240" w:lineRule="auto"/>
              <w:jc w:val="both"/>
              <w:textAlignment w:val="baseline"/>
              <w:rPr>
                <w:rFonts w:ascii="Calibri" w:eastAsia="Arial Narrow" w:hAnsi="Calibri" w:cs="Calibri"/>
                <w:b/>
                <w:bCs/>
                <w:kern w:val="3"/>
                <w:sz w:val="19"/>
                <w:szCs w:val="19"/>
                <w:lang w:eastAsia="zh-CN" w:bidi="hi-IN"/>
              </w:rPr>
            </w:pPr>
            <w:r w:rsidRPr="00AA7F0D">
              <w:rPr>
                <w:rFonts w:ascii="Calibri" w:eastAsia="Arial Narrow" w:hAnsi="Calibri" w:cs="Calibri"/>
                <w:b/>
                <w:bCs/>
                <w:kern w:val="3"/>
                <w:sz w:val="19"/>
                <w:szCs w:val="19"/>
                <w:lang w:eastAsia="zh-CN" w:bidi="hi-IN"/>
              </w:rPr>
              <w:t>3</w:t>
            </w:r>
          </w:p>
        </w:tc>
        <w:tc>
          <w:tcPr>
            <w:tcW w:w="876" w:type="dxa"/>
            <w:shd w:val="clear" w:color="auto" w:fill="auto"/>
            <w:tcMar>
              <w:top w:w="55" w:type="dxa"/>
              <w:left w:w="55" w:type="dxa"/>
              <w:bottom w:w="55" w:type="dxa"/>
              <w:right w:w="55" w:type="dxa"/>
            </w:tcMar>
            <w:vAlign w:val="center"/>
          </w:tcPr>
          <w:p w14:paraId="35D0F15B" w14:textId="00CF0257" w:rsidR="008865E9" w:rsidRPr="00AA7F0D" w:rsidRDefault="00835950" w:rsidP="00835950">
            <w:pPr>
              <w:widowControl w:val="0"/>
              <w:suppressLineNumbers/>
              <w:suppressAutoHyphens/>
              <w:autoSpaceDN w:val="0"/>
              <w:spacing w:after="0" w:line="240" w:lineRule="auto"/>
              <w:jc w:val="center"/>
              <w:textAlignment w:val="baseline"/>
              <w:rPr>
                <w:rFonts w:ascii="Calibri" w:eastAsia="Liberation Serif" w:hAnsi="Calibri" w:cs="Calibri"/>
                <w:color w:val="000000"/>
                <w:kern w:val="3"/>
                <w:sz w:val="19"/>
                <w:szCs w:val="19"/>
                <w:lang w:eastAsia="hi-IN" w:bidi="hi-IN"/>
              </w:rPr>
            </w:pPr>
            <w:r w:rsidRPr="00AA7F0D">
              <w:rPr>
                <w:rFonts w:ascii="Calibri" w:eastAsia="Liberation Serif" w:hAnsi="Calibri" w:cs="Calibri"/>
                <w:color w:val="000000"/>
                <w:kern w:val="3"/>
                <w:sz w:val="19"/>
                <w:szCs w:val="19"/>
                <w:lang w:eastAsia="hi-IN" w:bidi="hi-IN"/>
              </w:rPr>
              <w:t>1</w:t>
            </w:r>
          </w:p>
        </w:tc>
        <w:tc>
          <w:tcPr>
            <w:tcW w:w="643" w:type="dxa"/>
            <w:shd w:val="clear" w:color="auto" w:fill="auto"/>
            <w:tcMar>
              <w:top w:w="55" w:type="dxa"/>
              <w:left w:w="55" w:type="dxa"/>
              <w:bottom w:w="55" w:type="dxa"/>
              <w:right w:w="55" w:type="dxa"/>
            </w:tcMar>
            <w:vAlign w:val="center"/>
          </w:tcPr>
          <w:p w14:paraId="2BC8093A" w14:textId="30CB4D91" w:rsidR="008865E9" w:rsidRPr="00AA7F0D" w:rsidRDefault="00835950" w:rsidP="00835950">
            <w:pPr>
              <w:widowControl w:val="0"/>
              <w:suppressLineNumbers/>
              <w:suppressAutoHyphens/>
              <w:autoSpaceDN w:val="0"/>
              <w:spacing w:after="0" w:line="240" w:lineRule="auto"/>
              <w:jc w:val="center"/>
              <w:textAlignment w:val="baseline"/>
              <w:rPr>
                <w:rFonts w:ascii="Calibri" w:eastAsia="Liberation Serif" w:hAnsi="Calibri" w:cs="Calibri"/>
                <w:color w:val="000000"/>
                <w:kern w:val="3"/>
                <w:sz w:val="19"/>
                <w:szCs w:val="19"/>
                <w:lang w:eastAsia="hi-IN" w:bidi="hi-IN"/>
              </w:rPr>
            </w:pPr>
            <w:r w:rsidRPr="00AA7F0D">
              <w:rPr>
                <w:rFonts w:ascii="Calibri" w:eastAsia="Liberation Serif" w:hAnsi="Calibri" w:cs="Calibri"/>
                <w:color w:val="000000"/>
                <w:kern w:val="3"/>
                <w:sz w:val="19"/>
                <w:szCs w:val="19"/>
                <w:lang w:eastAsia="hi-IN" w:bidi="hi-IN"/>
              </w:rPr>
              <w:t>UN</w:t>
            </w:r>
          </w:p>
        </w:tc>
        <w:tc>
          <w:tcPr>
            <w:tcW w:w="4579" w:type="dxa"/>
            <w:shd w:val="clear" w:color="auto" w:fill="auto"/>
            <w:tcMar>
              <w:top w:w="55" w:type="dxa"/>
              <w:left w:w="55" w:type="dxa"/>
              <w:bottom w:w="55" w:type="dxa"/>
              <w:right w:w="55" w:type="dxa"/>
            </w:tcMar>
            <w:vAlign w:val="center"/>
          </w:tcPr>
          <w:p w14:paraId="3416AF64" w14:textId="6AD626B4" w:rsidR="008865E9" w:rsidRPr="00AA7F0D" w:rsidRDefault="00835950" w:rsidP="008865E9">
            <w:pPr>
              <w:suppressAutoHyphens/>
              <w:autoSpaceDN w:val="0"/>
              <w:spacing w:after="0" w:line="240" w:lineRule="auto"/>
              <w:jc w:val="both"/>
              <w:textAlignment w:val="baseline"/>
              <w:rPr>
                <w:rFonts w:ascii="Calibri" w:eastAsia="Liberation Serif" w:hAnsi="Calibri" w:cs="Calibri"/>
                <w:b/>
                <w:bCs/>
                <w:color w:val="000000"/>
                <w:kern w:val="3"/>
                <w:sz w:val="19"/>
                <w:szCs w:val="19"/>
                <w:lang w:eastAsia="hi-IN" w:bidi="hi-IN"/>
              </w:rPr>
            </w:pPr>
            <w:r w:rsidRPr="00AA7F0D">
              <w:rPr>
                <w:rFonts w:cstheme="minorHAnsi"/>
                <w:bCs/>
                <w:sz w:val="20"/>
                <w:szCs w:val="20"/>
              </w:rPr>
              <w:t xml:space="preserve">Aparelho </w:t>
            </w:r>
            <w:proofErr w:type="spellStart"/>
            <w:r w:rsidRPr="00AA7F0D">
              <w:rPr>
                <w:rFonts w:cstheme="minorHAnsi"/>
                <w:bCs/>
                <w:sz w:val="20"/>
                <w:szCs w:val="20"/>
              </w:rPr>
              <w:t>fotopolimerizador</w:t>
            </w:r>
            <w:proofErr w:type="spellEnd"/>
            <w:r w:rsidRPr="00AA7F0D">
              <w:rPr>
                <w:rFonts w:cstheme="minorHAnsi"/>
                <w:bCs/>
                <w:sz w:val="20"/>
                <w:szCs w:val="20"/>
              </w:rPr>
              <w:t xml:space="preserve">, WIRELESS (sem fio) luz azul gerada por </w:t>
            </w:r>
            <w:proofErr w:type="spellStart"/>
            <w:r w:rsidRPr="00AA7F0D">
              <w:rPr>
                <w:rFonts w:cstheme="minorHAnsi"/>
                <w:bCs/>
                <w:sz w:val="20"/>
                <w:szCs w:val="20"/>
              </w:rPr>
              <w:t>led</w:t>
            </w:r>
            <w:proofErr w:type="spellEnd"/>
            <w:r w:rsidRPr="00AA7F0D">
              <w:rPr>
                <w:rFonts w:cstheme="minorHAnsi"/>
                <w:bCs/>
                <w:sz w:val="20"/>
                <w:szCs w:val="20"/>
              </w:rPr>
              <w:t xml:space="preserve"> de alta potência (1250mW/cm2), temporizador para polimerização e clareamento: 5,10 e 20 segundos, com bip sonoro indicativo a cada 5 segundos e no final da operação, tempo de uso de no mínimo 300 segundos, profundidade de polimerização de até 6 mm, LED indicativo com bip sonoro do tempo decrescente. Bivolt automático 100v – 240v, corpo da caneta constituído em abs. Peça de mão anatômica para melhor manuseio. Tempo de uso mínimo com carga total de 120 minutos, radiômetro interno automático: controla eletronicamente a potência de luz, ponteira de </w:t>
            </w:r>
            <w:proofErr w:type="spellStart"/>
            <w:r w:rsidRPr="00AA7F0D">
              <w:rPr>
                <w:rFonts w:cstheme="minorHAnsi"/>
                <w:bCs/>
                <w:sz w:val="20"/>
                <w:szCs w:val="20"/>
              </w:rPr>
              <w:t>fotopolimerização</w:t>
            </w:r>
            <w:proofErr w:type="spellEnd"/>
            <w:r w:rsidRPr="00AA7F0D">
              <w:rPr>
                <w:rFonts w:cstheme="minorHAnsi"/>
                <w:bCs/>
                <w:sz w:val="20"/>
                <w:szCs w:val="20"/>
              </w:rPr>
              <w:t xml:space="preserve"> confeccionada em fibra óptica orientada (sem fuga de luz), </w:t>
            </w:r>
            <w:proofErr w:type="spellStart"/>
            <w:r w:rsidRPr="00AA7F0D">
              <w:rPr>
                <w:rFonts w:cstheme="minorHAnsi"/>
                <w:bCs/>
                <w:sz w:val="20"/>
                <w:szCs w:val="20"/>
              </w:rPr>
              <w:t>autoclavável</w:t>
            </w:r>
            <w:proofErr w:type="spellEnd"/>
            <w:r w:rsidRPr="00AA7F0D">
              <w:rPr>
                <w:rFonts w:cstheme="minorHAnsi"/>
                <w:bCs/>
                <w:sz w:val="20"/>
                <w:szCs w:val="20"/>
              </w:rPr>
              <w:t xml:space="preserve"> a 134 </w:t>
            </w:r>
            <w:proofErr w:type="spellStart"/>
            <w:r w:rsidRPr="00AA7F0D">
              <w:rPr>
                <w:rFonts w:cstheme="minorHAnsi"/>
                <w:bCs/>
                <w:sz w:val="20"/>
                <w:szCs w:val="20"/>
              </w:rPr>
              <w:t>ºC</w:t>
            </w:r>
            <w:proofErr w:type="spellEnd"/>
            <w:r w:rsidRPr="00AA7F0D">
              <w:rPr>
                <w:rFonts w:cstheme="minorHAnsi"/>
                <w:bCs/>
                <w:sz w:val="20"/>
                <w:szCs w:val="20"/>
              </w:rPr>
              <w:t xml:space="preserve"> e com giro de 360º, com sistema para desligar após dois minutos sem uso</w:t>
            </w:r>
            <w:r w:rsidRPr="00AA7F0D">
              <w:rPr>
                <w:rFonts w:cstheme="minorHAnsi"/>
                <w:bCs/>
                <w:sz w:val="19"/>
                <w:szCs w:val="19"/>
              </w:rPr>
              <w:t>.</w:t>
            </w:r>
          </w:p>
        </w:tc>
        <w:tc>
          <w:tcPr>
            <w:tcW w:w="2839" w:type="dxa"/>
            <w:shd w:val="clear" w:color="auto" w:fill="auto"/>
            <w:tcMar>
              <w:top w:w="55" w:type="dxa"/>
              <w:left w:w="55" w:type="dxa"/>
              <w:bottom w:w="55" w:type="dxa"/>
              <w:right w:w="55" w:type="dxa"/>
            </w:tcMar>
            <w:vAlign w:val="center"/>
          </w:tcPr>
          <w:p w14:paraId="65536771" w14:textId="6A9837D5" w:rsidR="008865E9" w:rsidRPr="00AA7F0D" w:rsidRDefault="00835950" w:rsidP="008865E9">
            <w:pPr>
              <w:widowControl w:val="0"/>
              <w:suppressLineNumbers/>
              <w:suppressAutoHyphens/>
              <w:autoSpaceDN w:val="0"/>
              <w:spacing w:after="0" w:line="240" w:lineRule="auto"/>
              <w:jc w:val="both"/>
              <w:textAlignment w:val="baseline"/>
              <w:rPr>
                <w:rFonts w:ascii="Calibri" w:eastAsia="Arial Narrow" w:hAnsi="Calibri" w:cs="Calibri"/>
                <w:kern w:val="3"/>
                <w:sz w:val="19"/>
                <w:szCs w:val="19"/>
                <w:lang w:eastAsia="zh-CN" w:bidi="hi-IN"/>
              </w:rPr>
            </w:pPr>
            <w:r w:rsidRPr="00AA7F0D">
              <w:rPr>
                <w:rFonts w:ascii="Calibri" w:eastAsia="Arial Narrow" w:hAnsi="Calibri" w:cs="Calibri"/>
                <w:kern w:val="3"/>
                <w:sz w:val="19"/>
                <w:szCs w:val="19"/>
                <w:lang w:eastAsia="zh-CN" w:bidi="hi-IN"/>
              </w:rPr>
              <w:t>R$ 1.075,00</w:t>
            </w:r>
          </w:p>
        </w:tc>
      </w:tr>
      <w:tr w:rsidR="006E40F7" w:rsidRPr="00AA7F0D" w14:paraId="3D3694FD" w14:textId="77777777" w:rsidTr="00835950">
        <w:trPr>
          <w:trHeight w:hRule="exact" w:val="3338"/>
        </w:trPr>
        <w:tc>
          <w:tcPr>
            <w:tcW w:w="701" w:type="dxa"/>
            <w:shd w:val="clear" w:color="auto" w:fill="auto"/>
            <w:tcMar>
              <w:top w:w="55" w:type="dxa"/>
              <w:left w:w="55" w:type="dxa"/>
              <w:bottom w:w="55" w:type="dxa"/>
              <w:right w:w="55" w:type="dxa"/>
            </w:tcMar>
            <w:vAlign w:val="center"/>
          </w:tcPr>
          <w:p w14:paraId="64A1649B" w14:textId="4F49DA79" w:rsidR="006E40F7" w:rsidRPr="00AA7F0D" w:rsidRDefault="006E40F7" w:rsidP="008865E9">
            <w:pPr>
              <w:widowControl w:val="0"/>
              <w:suppressLineNumbers/>
              <w:suppressAutoHyphens/>
              <w:autoSpaceDN w:val="0"/>
              <w:spacing w:after="0" w:line="240" w:lineRule="auto"/>
              <w:jc w:val="both"/>
              <w:textAlignment w:val="baseline"/>
              <w:rPr>
                <w:rFonts w:ascii="Calibri" w:eastAsia="Arial Narrow" w:hAnsi="Calibri" w:cs="Calibri"/>
                <w:b/>
                <w:bCs/>
                <w:kern w:val="3"/>
                <w:sz w:val="19"/>
                <w:szCs w:val="19"/>
                <w:lang w:eastAsia="zh-CN" w:bidi="hi-IN"/>
              </w:rPr>
            </w:pPr>
            <w:r w:rsidRPr="00AA7F0D">
              <w:rPr>
                <w:rFonts w:ascii="Calibri" w:eastAsia="Arial Narrow" w:hAnsi="Calibri" w:cs="Calibri"/>
                <w:b/>
                <w:bCs/>
                <w:kern w:val="3"/>
                <w:sz w:val="19"/>
                <w:szCs w:val="19"/>
                <w:lang w:eastAsia="zh-CN" w:bidi="hi-IN"/>
              </w:rPr>
              <w:t>4</w:t>
            </w:r>
          </w:p>
        </w:tc>
        <w:tc>
          <w:tcPr>
            <w:tcW w:w="876" w:type="dxa"/>
            <w:shd w:val="clear" w:color="auto" w:fill="auto"/>
            <w:tcMar>
              <w:top w:w="55" w:type="dxa"/>
              <w:left w:w="55" w:type="dxa"/>
              <w:bottom w:w="55" w:type="dxa"/>
              <w:right w:w="55" w:type="dxa"/>
            </w:tcMar>
            <w:vAlign w:val="center"/>
          </w:tcPr>
          <w:p w14:paraId="1E9D8406" w14:textId="209973DD" w:rsidR="006E40F7" w:rsidRPr="00AA7F0D" w:rsidRDefault="00835950" w:rsidP="00835950">
            <w:pPr>
              <w:widowControl w:val="0"/>
              <w:suppressLineNumbers/>
              <w:suppressAutoHyphens/>
              <w:autoSpaceDN w:val="0"/>
              <w:spacing w:after="0" w:line="240" w:lineRule="auto"/>
              <w:jc w:val="center"/>
              <w:textAlignment w:val="baseline"/>
              <w:rPr>
                <w:rFonts w:ascii="Calibri" w:eastAsia="Liberation Serif" w:hAnsi="Calibri" w:cs="Calibri"/>
                <w:color w:val="000000"/>
                <w:kern w:val="3"/>
                <w:sz w:val="19"/>
                <w:szCs w:val="19"/>
                <w:lang w:eastAsia="hi-IN" w:bidi="hi-IN"/>
              </w:rPr>
            </w:pPr>
            <w:r w:rsidRPr="00AA7F0D">
              <w:rPr>
                <w:rFonts w:ascii="Calibri" w:eastAsia="Liberation Serif" w:hAnsi="Calibri" w:cs="Calibri"/>
                <w:color w:val="000000"/>
                <w:kern w:val="3"/>
                <w:sz w:val="19"/>
                <w:szCs w:val="19"/>
                <w:lang w:eastAsia="hi-IN" w:bidi="hi-IN"/>
              </w:rPr>
              <w:t>1</w:t>
            </w:r>
          </w:p>
        </w:tc>
        <w:tc>
          <w:tcPr>
            <w:tcW w:w="643" w:type="dxa"/>
            <w:shd w:val="clear" w:color="auto" w:fill="auto"/>
            <w:tcMar>
              <w:top w:w="55" w:type="dxa"/>
              <w:left w:w="55" w:type="dxa"/>
              <w:bottom w:w="55" w:type="dxa"/>
              <w:right w:w="55" w:type="dxa"/>
            </w:tcMar>
            <w:vAlign w:val="center"/>
          </w:tcPr>
          <w:p w14:paraId="1BDE9B5F" w14:textId="4614C045" w:rsidR="006E40F7" w:rsidRPr="00AA7F0D" w:rsidRDefault="00835950" w:rsidP="00835950">
            <w:pPr>
              <w:widowControl w:val="0"/>
              <w:suppressLineNumbers/>
              <w:suppressAutoHyphens/>
              <w:autoSpaceDN w:val="0"/>
              <w:spacing w:after="0" w:line="240" w:lineRule="auto"/>
              <w:jc w:val="center"/>
              <w:textAlignment w:val="baseline"/>
              <w:rPr>
                <w:rFonts w:ascii="Calibri" w:eastAsia="Liberation Serif" w:hAnsi="Calibri" w:cs="Calibri"/>
                <w:color w:val="000000"/>
                <w:kern w:val="3"/>
                <w:sz w:val="19"/>
                <w:szCs w:val="19"/>
                <w:lang w:eastAsia="hi-IN" w:bidi="hi-IN"/>
              </w:rPr>
            </w:pPr>
            <w:r w:rsidRPr="00AA7F0D">
              <w:rPr>
                <w:rFonts w:ascii="Calibri" w:eastAsia="Liberation Serif" w:hAnsi="Calibri" w:cs="Calibri"/>
                <w:color w:val="000000"/>
                <w:kern w:val="3"/>
                <w:sz w:val="19"/>
                <w:szCs w:val="19"/>
                <w:lang w:eastAsia="hi-IN" w:bidi="hi-IN"/>
              </w:rPr>
              <w:t>UN</w:t>
            </w:r>
          </w:p>
        </w:tc>
        <w:tc>
          <w:tcPr>
            <w:tcW w:w="4579" w:type="dxa"/>
            <w:shd w:val="clear" w:color="auto" w:fill="auto"/>
            <w:tcMar>
              <w:top w:w="55" w:type="dxa"/>
              <w:left w:w="55" w:type="dxa"/>
              <w:bottom w:w="55" w:type="dxa"/>
              <w:right w:w="55" w:type="dxa"/>
            </w:tcMar>
            <w:vAlign w:val="center"/>
          </w:tcPr>
          <w:p w14:paraId="45FB4009" w14:textId="44C058FA" w:rsidR="006E40F7" w:rsidRPr="00AA7F0D" w:rsidRDefault="00835950" w:rsidP="008865E9">
            <w:pPr>
              <w:suppressAutoHyphens/>
              <w:autoSpaceDN w:val="0"/>
              <w:spacing w:after="0" w:line="240" w:lineRule="auto"/>
              <w:jc w:val="both"/>
              <w:textAlignment w:val="baseline"/>
              <w:rPr>
                <w:rFonts w:ascii="Calibri" w:eastAsia="Liberation Serif" w:hAnsi="Calibri" w:cs="Calibri"/>
                <w:b/>
                <w:bCs/>
                <w:color w:val="000000"/>
                <w:kern w:val="3"/>
                <w:sz w:val="20"/>
                <w:szCs w:val="20"/>
                <w:lang w:eastAsia="hi-IN" w:bidi="hi-IN"/>
              </w:rPr>
            </w:pPr>
            <w:r w:rsidRPr="00AA7F0D">
              <w:rPr>
                <w:rFonts w:cstheme="minorHAnsi"/>
                <w:bCs/>
                <w:sz w:val="20"/>
                <w:szCs w:val="20"/>
              </w:rPr>
              <w:t xml:space="preserve">Kit acadêmico de ponta as s4, caneta de alta rotação, fixação da broca de forma fácil, prática e segura, cabeça de torque com força e torque necessário para um corte e </w:t>
            </w:r>
            <w:proofErr w:type="spellStart"/>
            <w:r w:rsidRPr="00AA7F0D">
              <w:rPr>
                <w:rFonts w:cstheme="minorHAnsi"/>
                <w:bCs/>
                <w:sz w:val="20"/>
                <w:szCs w:val="20"/>
              </w:rPr>
              <w:t>desbate</w:t>
            </w:r>
            <w:proofErr w:type="spellEnd"/>
            <w:r w:rsidRPr="00AA7F0D">
              <w:rPr>
                <w:rFonts w:cstheme="minorHAnsi"/>
                <w:bCs/>
                <w:sz w:val="20"/>
                <w:szCs w:val="20"/>
              </w:rPr>
              <w:t xml:space="preserve"> eficiente diâmetro da cabeça de 12,3 mm, spray triplo ventilado, três jatos de água direcionado simetricamente para a ponta da broca formando uma nevoa úmida densa, três jatos de ar que pavimentem o refluxo de névoa contaminada para o interior da turbina, rotor balanceado eletronicamente, reduzindo nível de ruídos, corpo de cabeça confeccionada em liga metálica de cobre e zinco, tratamento superficial, possui camadas de níquel e cromo, </w:t>
            </w:r>
            <w:proofErr w:type="spellStart"/>
            <w:r w:rsidRPr="00AA7F0D">
              <w:rPr>
                <w:rFonts w:cstheme="minorHAnsi"/>
                <w:bCs/>
                <w:sz w:val="20"/>
                <w:szCs w:val="20"/>
              </w:rPr>
              <w:t>autoclaváveis</w:t>
            </w:r>
            <w:proofErr w:type="spellEnd"/>
            <w:r w:rsidRPr="00AA7F0D">
              <w:rPr>
                <w:rFonts w:cstheme="minorHAnsi"/>
                <w:bCs/>
                <w:sz w:val="20"/>
                <w:szCs w:val="20"/>
              </w:rPr>
              <w:t xml:space="preserve"> até 135º C.</w:t>
            </w:r>
          </w:p>
        </w:tc>
        <w:tc>
          <w:tcPr>
            <w:tcW w:w="2839" w:type="dxa"/>
            <w:shd w:val="clear" w:color="auto" w:fill="auto"/>
            <w:tcMar>
              <w:top w:w="55" w:type="dxa"/>
              <w:left w:w="55" w:type="dxa"/>
              <w:bottom w:w="55" w:type="dxa"/>
              <w:right w:w="55" w:type="dxa"/>
            </w:tcMar>
            <w:vAlign w:val="center"/>
          </w:tcPr>
          <w:p w14:paraId="52D47FC5" w14:textId="734C5634" w:rsidR="006E40F7" w:rsidRPr="00AA7F0D" w:rsidRDefault="00835950" w:rsidP="008865E9">
            <w:pPr>
              <w:widowControl w:val="0"/>
              <w:suppressLineNumbers/>
              <w:suppressAutoHyphens/>
              <w:autoSpaceDN w:val="0"/>
              <w:spacing w:after="0" w:line="240" w:lineRule="auto"/>
              <w:jc w:val="both"/>
              <w:textAlignment w:val="baseline"/>
              <w:rPr>
                <w:rFonts w:ascii="Calibri" w:eastAsia="Arial Narrow" w:hAnsi="Calibri" w:cs="Calibri"/>
                <w:kern w:val="3"/>
                <w:sz w:val="19"/>
                <w:szCs w:val="19"/>
                <w:lang w:eastAsia="zh-CN" w:bidi="hi-IN"/>
              </w:rPr>
            </w:pPr>
            <w:r w:rsidRPr="00AA7F0D">
              <w:rPr>
                <w:rFonts w:ascii="Calibri" w:eastAsia="Arial Narrow" w:hAnsi="Calibri" w:cs="Calibri"/>
                <w:kern w:val="3"/>
                <w:sz w:val="19"/>
                <w:szCs w:val="19"/>
                <w:lang w:eastAsia="zh-CN" w:bidi="hi-IN"/>
              </w:rPr>
              <w:t>R$ 3.790,00</w:t>
            </w:r>
          </w:p>
        </w:tc>
      </w:tr>
      <w:tr w:rsidR="006E40F7" w:rsidRPr="00AA7F0D" w14:paraId="273490DD" w14:textId="77777777" w:rsidTr="00AA7F0D">
        <w:trPr>
          <w:trHeight w:hRule="exact" w:val="3172"/>
        </w:trPr>
        <w:tc>
          <w:tcPr>
            <w:tcW w:w="701" w:type="dxa"/>
            <w:shd w:val="clear" w:color="auto" w:fill="auto"/>
            <w:tcMar>
              <w:top w:w="55" w:type="dxa"/>
              <w:left w:w="55" w:type="dxa"/>
              <w:bottom w:w="55" w:type="dxa"/>
              <w:right w:w="55" w:type="dxa"/>
            </w:tcMar>
            <w:vAlign w:val="center"/>
          </w:tcPr>
          <w:p w14:paraId="4F88BAE9" w14:textId="5F4F38F5" w:rsidR="006E40F7" w:rsidRPr="00AA7F0D" w:rsidRDefault="006E40F7" w:rsidP="008865E9">
            <w:pPr>
              <w:widowControl w:val="0"/>
              <w:suppressLineNumbers/>
              <w:suppressAutoHyphens/>
              <w:autoSpaceDN w:val="0"/>
              <w:spacing w:after="0" w:line="240" w:lineRule="auto"/>
              <w:jc w:val="both"/>
              <w:textAlignment w:val="baseline"/>
              <w:rPr>
                <w:rFonts w:ascii="Calibri" w:eastAsia="Arial Narrow" w:hAnsi="Calibri" w:cs="Calibri"/>
                <w:b/>
                <w:bCs/>
                <w:kern w:val="3"/>
                <w:sz w:val="19"/>
                <w:szCs w:val="19"/>
                <w:lang w:eastAsia="zh-CN" w:bidi="hi-IN"/>
              </w:rPr>
            </w:pPr>
            <w:r w:rsidRPr="00AA7F0D">
              <w:rPr>
                <w:rFonts w:ascii="Calibri" w:eastAsia="Arial Narrow" w:hAnsi="Calibri" w:cs="Calibri"/>
                <w:b/>
                <w:bCs/>
                <w:kern w:val="3"/>
                <w:sz w:val="19"/>
                <w:szCs w:val="19"/>
                <w:lang w:eastAsia="zh-CN" w:bidi="hi-IN"/>
              </w:rPr>
              <w:lastRenderedPageBreak/>
              <w:t>5</w:t>
            </w:r>
          </w:p>
        </w:tc>
        <w:tc>
          <w:tcPr>
            <w:tcW w:w="876" w:type="dxa"/>
            <w:shd w:val="clear" w:color="auto" w:fill="auto"/>
            <w:tcMar>
              <w:top w:w="55" w:type="dxa"/>
              <w:left w:w="55" w:type="dxa"/>
              <w:bottom w:w="55" w:type="dxa"/>
              <w:right w:w="55" w:type="dxa"/>
            </w:tcMar>
            <w:vAlign w:val="center"/>
          </w:tcPr>
          <w:p w14:paraId="4B77543C" w14:textId="39FE97DD" w:rsidR="006E40F7" w:rsidRPr="00AA7F0D" w:rsidRDefault="00835950" w:rsidP="00835950">
            <w:pPr>
              <w:widowControl w:val="0"/>
              <w:suppressLineNumbers/>
              <w:suppressAutoHyphens/>
              <w:autoSpaceDN w:val="0"/>
              <w:spacing w:after="0" w:line="240" w:lineRule="auto"/>
              <w:jc w:val="center"/>
              <w:textAlignment w:val="baseline"/>
              <w:rPr>
                <w:rFonts w:ascii="Calibri" w:eastAsia="Liberation Serif" w:hAnsi="Calibri" w:cs="Calibri"/>
                <w:color w:val="000000"/>
                <w:kern w:val="3"/>
                <w:sz w:val="19"/>
                <w:szCs w:val="19"/>
                <w:lang w:eastAsia="hi-IN" w:bidi="hi-IN"/>
              </w:rPr>
            </w:pPr>
            <w:r w:rsidRPr="00AA7F0D">
              <w:rPr>
                <w:rFonts w:ascii="Calibri" w:eastAsia="Liberation Serif" w:hAnsi="Calibri" w:cs="Calibri"/>
                <w:color w:val="000000"/>
                <w:kern w:val="3"/>
                <w:sz w:val="19"/>
                <w:szCs w:val="19"/>
                <w:lang w:eastAsia="hi-IN" w:bidi="hi-IN"/>
              </w:rPr>
              <w:t>1</w:t>
            </w:r>
          </w:p>
        </w:tc>
        <w:tc>
          <w:tcPr>
            <w:tcW w:w="643" w:type="dxa"/>
            <w:shd w:val="clear" w:color="auto" w:fill="auto"/>
            <w:tcMar>
              <w:top w:w="55" w:type="dxa"/>
              <w:left w:w="55" w:type="dxa"/>
              <w:bottom w:w="55" w:type="dxa"/>
              <w:right w:w="55" w:type="dxa"/>
            </w:tcMar>
            <w:vAlign w:val="center"/>
          </w:tcPr>
          <w:p w14:paraId="3BE76899" w14:textId="2521024A" w:rsidR="006E40F7" w:rsidRPr="00AA7F0D" w:rsidRDefault="00835950" w:rsidP="00835950">
            <w:pPr>
              <w:widowControl w:val="0"/>
              <w:suppressLineNumbers/>
              <w:suppressAutoHyphens/>
              <w:autoSpaceDN w:val="0"/>
              <w:spacing w:after="0" w:line="240" w:lineRule="auto"/>
              <w:jc w:val="center"/>
              <w:textAlignment w:val="baseline"/>
              <w:rPr>
                <w:rFonts w:ascii="Calibri" w:eastAsia="Liberation Serif" w:hAnsi="Calibri" w:cs="Calibri"/>
                <w:color w:val="000000"/>
                <w:kern w:val="3"/>
                <w:sz w:val="19"/>
                <w:szCs w:val="19"/>
                <w:lang w:eastAsia="hi-IN" w:bidi="hi-IN"/>
              </w:rPr>
            </w:pPr>
            <w:r w:rsidRPr="00AA7F0D">
              <w:rPr>
                <w:rFonts w:ascii="Calibri" w:eastAsia="Liberation Serif" w:hAnsi="Calibri" w:cs="Calibri"/>
                <w:color w:val="000000"/>
                <w:kern w:val="3"/>
                <w:sz w:val="19"/>
                <w:szCs w:val="19"/>
                <w:lang w:eastAsia="hi-IN" w:bidi="hi-IN"/>
              </w:rPr>
              <w:t>UN</w:t>
            </w:r>
          </w:p>
        </w:tc>
        <w:tc>
          <w:tcPr>
            <w:tcW w:w="4579" w:type="dxa"/>
            <w:shd w:val="clear" w:color="auto" w:fill="auto"/>
            <w:tcMar>
              <w:top w:w="55" w:type="dxa"/>
              <w:left w:w="55" w:type="dxa"/>
              <w:bottom w:w="55" w:type="dxa"/>
              <w:right w:w="55" w:type="dxa"/>
            </w:tcMar>
            <w:vAlign w:val="center"/>
          </w:tcPr>
          <w:p w14:paraId="37A49784" w14:textId="68CBF7D3" w:rsidR="006E40F7" w:rsidRPr="00AA7F0D" w:rsidRDefault="00835950" w:rsidP="008865E9">
            <w:pPr>
              <w:suppressAutoHyphens/>
              <w:autoSpaceDN w:val="0"/>
              <w:spacing w:after="0" w:line="240" w:lineRule="auto"/>
              <w:jc w:val="both"/>
              <w:textAlignment w:val="baseline"/>
              <w:rPr>
                <w:rFonts w:ascii="Calibri" w:eastAsia="Liberation Serif" w:hAnsi="Calibri" w:cs="Calibri"/>
                <w:b/>
                <w:bCs/>
                <w:color w:val="000000"/>
                <w:kern w:val="3"/>
                <w:sz w:val="20"/>
                <w:szCs w:val="20"/>
                <w:lang w:eastAsia="hi-IN" w:bidi="hi-IN"/>
              </w:rPr>
            </w:pPr>
            <w:r w:rsidRPr="00AA7F0D">
              <w:rPr>
                <w:rFonts w:cstheme="minorHAnsi"/>
                <w:bCs/>
                <w:sz w:val="20"/>
                <w:szCs w:val="20"/>
              </w:rPr>
              <w:t xml:space="preserve">Autoclave Horizontal de mesa, com painel digital sendo totalmente automático e digital, painel digital alfanumérico com tecnologia LCD, </w:t>
            </w:r>
            <w:proofErr w:type="spellStart"/>
            <w:r w:rsidRPr="00AA7F0D">
              <w:rPr>
                <w:rFonts w:cstheme="minorHAnsi"/>
                <w:bCs/>
                <w:sz w:val="20"/>
                <w:szCs w:val="20"/>
              </w:rPr>
              <w:t>pressostato</w:t>
            </w:r>
            <w:proofErr w:type="spellEnd"/>
            <w:r w:rsidRPr="00AA7F0D">
              <w:rPr>
                <w:rFonts w:cstheme="minorHAnsi"/>
                <w:bCs/>
                <w:sz w:val="20"/>
                <w:szCs w:val="20"/>
              </w:rPr>
              <w:t xml:space="preserve"> digital, </w:t>
            </w:r>
            <w:del w:id="37" w:author="LICITOCON CONSULTORIA" w:date="2023-04-26T01:34:00Z">
              <w:r w:rsidRPr="00AA7F0D" w:rsidDel="00A664AB">
                <w:rPr>
                  <w:rFonts w:cstheme="minorHAnsi"/>
                  <w:bCs/>
                  <w:sz w:val="20"/>
                  <w:szCs w:val="20"/>
                </w:rPr>
                <w:delText>temostato</w:delText>
              </w:r>
            </w:del>
            <w:ins w:id="38" w:author="LICITOCON CONSULTORIA" w:date="2023-04-26T01:34:00Z">
              <w:r w:rsidR="00A664AB" w:rsidRPr="00AA7F0D">
                <w:rPr>
                  <w:rFonts w:cstheme="minorHAnsi"/>
                  <w:bCs/>
                  <w:sz w:val="20"/>
                  <w:szCs w:val="20"/>
                </w:rPr>
                <w:t>termostato</w:t>
              </w:r>
            </w:ins>
            <w:r w:rsidRPr="00AA7F0D">
              <w:rPr>
                <w:rFonts w:cstheme="minorHAnsi"/>
                <w:bCs/>
                <w:sz w:val="20"/>
                <w:szCs w:val="20"/>
              </w:rPr>
              <w:t xml:space="preserve"> para proteção em caso de excesso de temperatura, sensor de porta aberta, com indicação no painel, desaceleração e despressurização automática, controle eletrônico que desarma o sistema em caso de anomalias, chave geral, fusível na placa eletrônica, desligamento automática no final do ciclo, filtros para evita entupimento de válvula </w:t>
            </w:r>
            <w:proofErr w:type="spellStart"/>
            <w:r w:rsidRPr="00AA7F0D">
              <w:rPr>
                <w:rFonts w:cstheme="minorHAnsi"/>
                <w:bCs/>
                <w:sz w:val="20"/>
                <w:szCs w:val="20"/>
              </w:rPr>
              <w:t>litragem</w:t>
            </w:r>
            <w:proofErr w:type="spellEnd"/>
            <w:r w:rsidRPr="00AA7F0D">
              <w:rPr>
                <w:rFonts w:cstheme="minorHAnsi"/>
                <w:bCs/>
                <w:sz w:val="20"/>
                <w:szCs w:val="20"/>
              </w:rPr>
              <w:t xml:space="preserve"> mínima de 21l tensão 220v, com garantia de 12 meses e registro na </w:t>
            </w:r>
            <w:del w:id="39" w:author="LICITOCON CONSULTORIA" w:date="2023-04-26T01:34:00Z">
              <w:r w:rsidRPr="00AA7F0D" w:rsidDel="00A664AB">
                <w:rPr>
                  <w:rFonts w:cstheme="minorHAnsi"/>
                  <w:bCs/>
                  <w:sz w:val="20"/>
                  <w:szCs w:val="20"/>
                </w:rPr>
                <w:delText>anvisa</w:delText>
              </w:r>
            </w:del>
            <w:ins w:id="40" w:author="LICITOCON CONSULTORIA" w:date="2023-04-26T01:34:00Z">
              <w:r w:rsidR="00A664AB" w:rsidRPr="00AA7F0D">
                <w:rPr>
                  <w:rFonts w:cstheme="minorHAnsi"/>
                  <w:bCs/>
                  <w:sz w:val="20"/>
                  <w:szCs w:val="20"/>
                </w:rPr>
                <w:t>ANVISA</w:t>
              </w:r>
            </w:ins>
            <w:r w:rsidRPr="00AA7F0D">
              <w:rPr>
                <w:rFonts w:cstheme="minorHAnsi"/>
                <w:bCs/>
                <w:sz w:val="20"/>
                <w:szCs w:val="20"/>
              </w:rPr>
              <w:t>.</w:t>
            </w:r>
          </w:p>
        </w:tc>
        <w:tc>
          <w:tcPr>
            <w:tcW w:w="2839" w:type="dxa"/>
            <w:shd w:val="clear" w:color="auto" w:fill="auto"/>
            <w:tcMar>
              <w:top w:w="55" w:type="dxa"/>
              <w:left w:w="55" w:type="dxa"/>
              <w:bottom w:w="55" w:type="dxa"/>
              <w:right w:w="55" w:type="dxa"/>
            </w:tcMar>
            <w:vAlign w:val="center"/>
          </w:tcPr>
          <w:p w14:paraId="405565F0" w14:textId="772C7CFD" w:rsidR="006E40F7" w:rsidRPr="00AA7F0D" w:rsidRDefault="00835950" w:rsidP="008865E9">
            <w:pPr>
              <w:widowControl w:val="0"/>
              <w:suppressLineNumbers/>
              <w:suppressAutoHyphens/>
              <w:autoSpaceDN w:val="0"/>
              <w:spacing w:after="0" w:line="240" w:lineRule="auto"/>
              <w:jc w:val="both"/>
              <w:textAlignment w:val="baseline"/>
              <w:rPr>
                <w:rFonts w:ascii="Calibri" w:eastAsia="Arial Narrow" w:hAnsi="Calibri" w:cs="Calibri"/>
                <w:kern w:val="3"/>
                <w:sz w:val="19"/>
                <w:szCs w:val="19"/>
                <w:lang w:eastAsia="zh-CN" w:bidi="hi-IN"/>
              </w:rPr>
            </w:pPr>
            <w:r w:rsidRPr="00AA7F0D">
              <w:rPr>
                <w:rFonts w:ascii="Calibri" w:eastAsia="Arial Narrow" w:hAnsi="Calibri" w:cs="Calibri"/>
                <w:kern w:val="3"/>
                <w:sz w:val="19"/>
                <w:szCs w:val="19"/>
                <w:lang w:eastAsia="zh-CN" w:bidi="hi-IN"/>
              </w:rPr>
              <w:t>R$ 7.490,00</w:t>
            </w:r>
          </w:p>
        </w:tc>
      </w:tr>
      <w:tr w:rsidR="006E40F7" w:rsidRPr="00AA7F0D" w14:paraId="7CDAB3BE" w14:textId="77777777" w:rsidTr="00AA7F0D">
        <w:trPr>
          <w:trHeight w:hRule="exact" w:val="2352"/>
        </w:trPr>
        <w:tc>
          <w:tcPr>
            <w:tcW w:w="701" w:type="dxa"/>
            <w:shd w:val="clear" w:color="auto" w:fill="auto"/>
            <w:tcMar>
              <w:top w:w="55" w:type="dxa"/>
              <w:left w:w="55" w:type="dxa"/>
              <w:bottom w:w="55" w:type="dxa"/>
              <w:right w:w="55" w:type="dxa"/>
            </w:tcMar>
            <w:vAlign w:val="center"/>
          </w:tcPr>
          <w:p w14:paraId="5DF7AF05" w14:textId="7D490982" w:rsidR="006E40F7" w:rsidRPr="00AA7F0D" w:rsidRDefault="006E40F7" w:rsidP="008865E9">
            <w:pPr>
              <w:widowControl w:val="0"/>
              <w:suppressLineNumbers/>
              <w:suppressAutoHyphens/>
              <w:autoSpaceDN w:val="0"/>
              <w:spacing w:after="0" w:line="240" w:lineRule="auto"/>
              <w:jc w:val="both"/>
              <w:textAlignment w:val="baseline"/>
              <w:rPr>
                <w:rFonts w:ascii="Calibri" w:eastAsia="Arial Narrow" w:hAnsi="Calibri" w:cs="Calibri"/>
                <w:b/>
                <w:bCs/>
                <w:kern w:val="3"/>
                <w:sz w:val="19"/>
                <w:szCs w:val="19"/>
                <w:lang w:eastAsia="zh-CN" w:bidi="hi-IN"/>
              </w:rPr>
            </w:pPr>
            <w:r w:rsidRPr="00AA7F0D">
              <w:rPr>
                <w:rFonts w:ascii="Calibri" w:eastAsia="Arial Narrow" w:hAnsi="Calibri" w:cs="Calibri"/>
                <w:b/>
                <w:bCs/>
                <w:kern w:val="3"/>
                <w:sz w:val="19"/>
                <w:szCs w:val="19"/>
                <w:lang w:eastAsia="zh-CN" w:bidi="hi-IN"/>
              </w:rPr>
              <w:t>6</w:t>
            </w:r>
          </w:p>
        </w:tc>
        <w:tc>
          <w:tcPr>
            <w:tcW w:w="876" w:type="dxa"/>
            <w:shd w:val="clear" w:color="auto" w:fill="auto"/>
            <w:tcMar>
              <w:top w:w="55" w:type="dxa"/>
              <w:left w:w="55" w:type="dxa"/>
              <w:bottom w:w="55" w:type="dxa"/>
              <w:right w:w="55" w:type="dxa"/>
            </w:tcMar>
            <w:vAlign w:val="center"/>
          </w:tcPr>
          <w:p w14:paraId="02022E9C" w14:textId="7714CF90" w:rsidR="006E40F7" w:rsidRPr="00AA7F0D" w:rsidRDefault="00835950" w:rsidP="00835950">
            <w:pPr>
              <w:widowControl w:val="0"/>
              <w:suppressLineNumbers/>
              <w:suppressAutoHyphens/>
              <w:autoSpaceDN w:val="0"/>
              <w:spacing w:after="0" w:line="240" w:lineRule="auto"/>
              <w:jc w:val="center"/>
              <w:textAlignment w:val="baseline"/>
              <w:rPr>
                <w:rFonts w:ascii="Calibri" w:eastAsia="Liberation Serif" w:hAnsi="Calibri" w:cs="Calibri"/>
                <w:color w:val="000000"/>
                <w:kern w:val="3"/>
                <w:sz w:val="19"/>
                <w:szCs w:val="19"/>
                <w:lang w:eastAsia="hi-IN" w:bidi="hi-IN"/>
              </w:rPr>
            </w:pPr>
            <w:r w:rsidRPr="00AA7F0D">
              <w:rPr>
                <w:rFonts w:ascii="Calibri" w:eastAsia="Liberation Serif" w:hAnsi="Calibri" w:cs="Calibri"/>
                <w:color w:val="000000"/>
                <w:kern w:val="3"/>
                <w:sz w:val="19"/>
                <w:szCs w:val="19"/>
                <w:lang w:eastAsia="hi-IN" w:bidi="hi-IN"/>
              </w:rPr>
              <w:t>1</w:t>
            </w:r>
          </w:p>
        </w:tc>
        <w:tc>
          <w:tcPr>
            <w:tcW w:w="643" w:type="dxa"/>
            <w:shd w:val="clear" w:color="auto" w:fill="auto"/>
            <w:tcMar>
              <w:top w:w="55" w:type="dxa"/>
              <w:left w:w="55" w:type="dxa"/>
              <w:bottom w:w="55" w:type="dxa"/>
              <w:right w:w="55" w:type="dxa"/>
            </w:tcMar>
            <w:vAlign w:val="center"/>
          </w:tcPr>
          <w:p w14:paraId="28C2B758" w14:textId="7E61A7F2" w:rsidR="006E40F7" w:rsidRPr="00AA7F0D" w:rsidRDefault="00835950" w:rsidP="00835950">
            <w:pPr>
              <w:widowControl w:val="0"/>
              <w:suppressLineNumbers/>
              <w:suppressAutoHyphens/>
              <w:autoSpaceDN w:val="0"/>
              <w:spacing w:after="0" w:line="240" w:lineRule="auto"/>
              <w:jc w:val="center"/>
              <w:textAlignment w:val="baseline"/>
              <w:rPr>
                <w:rFonts w:ascii="Calibri" w:eastAsia="Liberation Serif" w:hAnsi="Calibri" w:cs="Calibri"/>
                <w:color w:val="000000"/>
                <w:kern w:val="3"/>
                <w:sz w:val="19"/>
                <w:szCs w:val="19"/>
                <w:lang w:eastAsia="hi-IN" w:bidi="hi-IN"/>
              </w:rPr>
            </w:pPr>
            <w:r w:rsidRPr="00AA7F0D">
              <w:rPr>
                <w:rFonts w:ascii="Calibri" w:eastAsia="Liberation Serif" w:hAnsi="Calibri" w:cs="Calibri"/>
                <w:color w:val="000000"/>
                <w:kern w:val="3"/>
                <w:sz w:val="19"/>
                <w:szCs w:val="19"/>
                <w:lang w:eastAsia="hi-IN" w:bidi="hi-IN"/>
              </w:rPr>
              <w:t>UN</w:t>
            </w:r>
          </w:p>
        </w:tc>
        <w:tc>
          <w:tcPr>
            <w:tcW w:w="4579" w:type="dxa"/>
            <w:shd w:val="clear" w:color="auto" w:fill="auto"/>
            <w:tcMar>
              <w:top w:w="55" w:type="dxa"/>
              <w:left w:w="55" w:type="dxa"/>
              <w:bottom w:w="55" w:type="dxa"/>
              <w:right w:w="55" w:type="dxa"/>
            </w:tcMar>
            <w:vAlign w:val="center"/>
          </w:tcPr>
          <w:p w14:paraId="510065F0" w14:textId="07E8A12B" w:rsidR="006E40F7" w:rsidRPr="00AA7F0D" w:rsidRDefault="00835950" w:rsidP="008865E9">
            <w:pPr>
              <w:suppressAutoHyphens/>
              <w:autoSpaceDN w:val="0"/>
              <w:spacing w:after="0" w:line="240" w:lineRule="auto"/>
              <w:jc w:val="both"/>
              <w:textAlignment w:val="baseline"/>
              <w:rPr>
                <w:rFonts w:ascii="Calibri" w:eastAsia="Liberation Serif" w:hAnsi="Calibri" w:cs="Calibri"/>
                <w:b/>
                <w:bCs/>
                <w:color w:val="000000"/>
                <w:kern w:val="3"/>
                <w:sz w:val="20"/>
                <w:szCs w:val="20"/>
                <w:lang w:eastAsia="hi-IN" w:bidi="hi-IN"/>
              </w:rPr>
            </w:pPr>
            <w:r w:rsidRPr="00AA7F0D">
              <w:rPr>
                <w:rFonts w:cstheme="minorHAnsi"/>
                <w:bCs/>
                <w:sz w:val="20"/>
                <w:szCs w:val="20"/>
              </w:rPr>
              <w:t xml:space="preserve">Seladora de mesa seladora para selagem de embalagens, em autoclaves a vapor, bivolt 110 V – 220 V com sistema de corte e ambas as direções, com acionamento por alavanca com trava, sistema de aviso em LED, com </w:t>
            </w:r>
            <w:proofErr w:type="spellStart"/>
            <w:r w:rsidRPr="00AA7F0D">
              <w:rPr>
                <w:rFonts w:cstheme="minorHAnsi"/>
                <w:bCs/>
                <w:sz w:val="20"/>
                <w:szCs w:val="20"/>
              </w:rPr>
              <w:t>bibs</w:t>
            </w:r>
            <w:proofErr w:type="spellEnd"/>
            <w:r w:rsidRPr="00AA7F0D">
              <w:rPr>
                <w:rFonts w:cstheme="minorHAnsi"/>
                <w:bCs/>
                <w:sz w:val="20"/>
                <w:szCs w:val="20"/>
              </w:rPr>
              <w:t xml:space="preserve"> sonoros no teclado, resistência PTC blindada com controle automático de temperatura, com desligamento automático após 30 minutos sem uso, com mínimo de 2 anos de garantia 180 w, selagem de 30 cm mínimo.</w:t>
            </w:r>
          </w:p>
        </w:tc>
        <w:tc>
          <w:tcPr>
            <w:tcW w:w="2839" w:type="dxa"/>
            <w:shd w:val="clear" w:color="auto" w:fill="auto"/>
            <w:tcMar>
              <w:top w:w="55" w:type="dxa"/>
              <w:left w:w="55" w:type="dxa"/>
              <w:bottom w:w="55" w:type="dxa"/>
              <w:right w:w="55" w:type="dxa"/>
            </w:tcMar>
            <w:vAlign w:val="center"/>
          </w:tcPr>
          <w:p w14:paraId="17539729" w14:textId="18BBE900" w:rsidR="006E40F7" w:rsidRPr="00AA7F0D" w:rsidRDefault="00835950" w:rsidP="008865E9">
            <w:pPr>
              <w:widowControl w:val="0"/>
              <w:suppressLineNumbers/>
              <w:suppressAutoHyphens/>
              <w:autoSpaceDN w:val="0"/>
              <w:spacing w:after="0" w:line="240" w:lineRule="auto"/>
              <w:jc w:val="both"/>
              <w:textAlignment w:val="baseline"/>
              <w:rPr>
                <w:rFonts w:ascii="Calibri" w:eastAsia="Arial Narrow" w:hAnsi="Calibri" w:cs="Calibri"/>
                <w:kern w:val="3"/>
                <w:sz w:val="19"/>
                <w:szCs w:val="19"/>
                <w:lang w:eastAsia="zh-CN" w:bidi="hi-IN"/>
              </w:rPr>
            </w:pPr>
            <w:r w:rsidRPr="00AA7F0D">
              <w:rPr>
                <w:rFonts w:ascii="Calibri" w:eastAsia="Arial Narrow" w:hAnsi="Calibri" w:cs="Calibri"/>
                <w:kern w:val="3"/>
                <w:sz w:val="19"/>
                <w:szCs w:val="19"/>
                <w:lang w:eastAsia="zh-CN" w:bidi="hi-IN"/>
              </w:rPr>
              <w:t>R$ 998,00</w:t>
            </w:r>
          </w:p>
        </w:tc>
      </w:tr>
      <w:tr w:rsidR="006E40F7" w:rsidRPr="00AA7F0D" w14:paraId="65D9FCCD" w14:textId="77777777" w:rsidTr="00AA7F0D">
        <w:trPr>
          <w:trHeight w:hRule="exact" w:val="1509"/>
        </w:trPr>
        <w:tc>
          <w:tcPr>
            <w:tcW w:w="701" w:type="dxa"/>
            <w:shd w:val="clear" w:color="auto" w:fill="auto"/>
            <w:tcMar>
              <w:top w:w="55" w:type="dxa"/>
              <w:left w:w="55" w:type="dxa"/>
              <w:bottom w:w="55" w:type="dxa"/>
              <w:right w:w="55" w:type="dxa"/>
            </w:tcMar>
            <w:vAlign w:val="center"/>
          </w:tcPr>
          <w:p w14:paraId="3CB66E1B" w14:textId="75FEBFC0" w:rsidR="006E40F7" w:rsidRPr="00AA7F0D" w:rsidRDefault="006E40F7" w:rsidP="008865E9">
            <w:pPr>
              <w:widowControl w:val="0"/>
              <w:suppressLineNumbers/>
              <w:suppressAutoHyphens/>
              <w:autoSpaceDN w:val="0"/>
              <w:spacing w:after="0" w:line="240" w:lineRule="auto"/>
              <w:jc w:val="both"/>
              <w:textAlignment w:val="baseline"/>
              <w:rPr>
                <w:rFonts w:ascii="Calibri" w:eastAsia="Arial Narrow" w:hAnsi="Calibri" w:cs="Calibri"/>
                <w:b/>
                <w:bCs/>
                <w:kern w:val="3"/>
                <w:sz w:val="19"/>
                <w:szCs w:val="19"/>
                <w:lang w:eastAsia="zh-CN" w:bidi="hi-IN"/>
              </w:rPr>
            </w:pPr>
            <w:r w:rsidRPr="00AA7F0D">
              <w:rPr>
                <w:rFonts w:ascii="Calibri" w:eastAsia="Arial Narrow" w:hAnsi="Calibri" w:cs="Calibri"/>
                <w:b/>
                <w:bCs/>
                <w:kern w:val="3"/>
                <w:sz w:val="19"/>
                <w:szCs w:val="19"/>
                <w:lang w:eastAsia="zh-CN" w:bidi="hi-IN"/>
              </w:rPr>
              <w:t>7</w:t>
            </w:r>
          </w:p>
        </w:tc>
        <w:tc>
          <w:tcPr>
            <w:tcW w:w="876" w:type="dxa"/>
            <w:shd w:val="clear" w:color="auto" w:fill="auto"/>
            <w:tcMar>
              <w:top w:w="55" w:type="dxa"/>
              <w:left w:w="55" w:type="dxa"/>
              <w:bottom w:w="55" w:type="dxa"/>
              <w:right w:w="55" w:type="dxa"/>
            </w:tcMar>
            <w:vAlign w:val="center"/>
          </w:tcPr>
          <w:p w14:paraId="3DAACE29" w14:textId="746BBA66" w:rsidR="006E40F7" w:rsidRPr="00AA7F0D" w:rsidRDefault="00835950" w:rsidP="00835950">
            <w:pPr>
              <w:widowControl w:val="0"/>
              <w:suppressLineNumbers/>
              <w:suppressAutoHyphens/>
              <w:autoSpaceDN w:val="0"/>
              <w:spacing w:after="0" w:line="240" w:lineRule="auto"/>
              <w:jc w:val="center"/>
              <w:textAlignment w:val="baseline"/>
              <w:rPr>
                <w:rFonts w:ascii="Calibri" w:eastAsia="Liberation Serif" w:hAnsi="Calibri" w:cs="Calibri"/>
                <w:color w:val="000000"/>
                <w:kern w:val="3"/>
                <w:sz w:val="19"/>
                <w:szCs w:val="19"/>
                <w:lang w:eastAsia="hi-IN" w:bidi="hi-IN"/>
              </w:rPr>
            </w:pPr>
            <w:r w:rsidRPr="00AA7F0D">
              <w:rPr>
                <w:rFonts w:ascii="Calibri" w:eastAsia="Liberation Serif" w:hAnsi="Calibri" w:cs="Calibri"/>
                <w:color w:val="000000"/>
                <w:kern w:val="3"/>
                <w:sz w:val="19"/>
                <w:szCs w:val="19"/>
                <w:lang w:eastAsia="hi-IN" w:bidi="hi-IN"/>
              </w:rPr>
              <w:t>1</w:t>
            </w:r>
          </w:p>
        </w:tc>
        <w:tc>
          <w:tcPr>
            <w:tcW w:w="643" w:type="dxa"/>
            <w:shd w:val="clear" w:color="auto" w:fill="auto"/>
            <w:tcMar>
              <w:top w:w="55" w:type="dxa"/>
              <w:left w:w="55" w:type="dxa"/>
              <w:bottom w:w="55" w:type="dxa"/>
              <w:right w:w="55" w:type="dxa"/>
            </w:tcMar>
            <w:vAlign w:val="center"/>
          </w:tcPr>
          <w:p w14:paraId="5CB3D841" w14:textId="0374F1AB" w:rsidR="006E40F7" w:rsidRPr="00AA7F0D" w:rsidRDefault="00835950" w:rsidP="00835950">
            <w:pPr>
              <w:widowControl w:val="0"/>
              <w:suppressLineNumbers/>
              <w:suppressAutoHyphens/>
              <w:autoSpaceDN w:val="0"/>
              <w:spacing w:after="0" w:line="240" w:lineRule="auto"/>
              <w:jc w:val="center"/>
              <w:textAlignment w:val="baseline"/>
              <w:rPr>
                <w:rFonts w:ascii="Calibri" w:eastAsia="Liberation Serif" w:hAnsi="Calibri" w:cs="Calibri"/>
                <w:color w:val="000000"/>
                <w:kern w:val="3"/>
                <w:sz w:val="19"/>
                <w:szCs w:val="19"/>
                <w:lang w:eastAsia="hi-IN" w:bidi="hi-IN"/>
              </w:rPr>
            </w:pPr>
            <w:r w:rsidRPr="00AA7F0D">
              <w:rPr>
                <w:rFonts w:ascii="Calibri" w:eastAsia="Liberation Serif" w:hAnsi="Calibri" w:cs="Calibri"/>
                <w:color w:val="000000"/>
                <w:kern w:val="3"/>
                <w:sz w:val="19"/>
                <w:szCs w:val="19"/>
                <w:lang w:eastAsia="hi-IN" w:bidi="hi-IN"/>
              </w:rPr>
              <w:t>UN</w:t>
            </w:r>
          </w:p>
        </w:tc>
        <w:tc>
          <w:tcPr>
            <w:tcW w:w="4579" w:type="dxa"/>
            <w:shd w:val="clear" w:color="auto" w:fill="auto"/>
            <w:tcMar>
              <w:top w:w="55" w:type="dxa"/>
              <w:left w:w="55" w:type="dxa"/>
              <w:bottom w:w="55" w:type="dxa"/>
              <w:right w:w="55" w:type="dxa"/>
            </w:tcMar>
            <w:vAlign w:val="center"/>
          </w:tcPr>
          <w:p w14:paraId="7A7C1BE3" w14:textId="7662D44A" w:rsidR="006E40F7" w:rsidRPr="00AA7F0D" w:rsidRDefault="00835950" w:rsidP="008865E9">
            <w:pPr>
              <w:suppressAutoHyphens/>
              <w:autoSpaceDN w:val="0"/>
              <w:spacing w:after="0" w:line="240" w:lineRule="auto"/>
              <w:jc w:val="both"/>
              <w:textAlignment w:val="baseline"/>
              <w:rPr>
                <w:rFonts w:ascii="Calibri" w:eastAsia="Liberation Serif" w:hAnsi="Calibri" w:cs="Calibri"/>
                <w:b/>
                <w:bCs/>
                <w:color w:val="000000"/>
                <w:kern w:val="3"/>
                <w:sz w:val="20"/>
                <w:szCs w:val="20"/>
                <w:lang w:eastAsia="hi-IN" w:bidi="hi-IN"/>
              </w:rPr>
            </w:pPr>
            <w:r w:rsidRPr="00AA7F0D">
              <w:rPr>
                <w:rFonts w:cstheme="minorHAnsi"/>
                <w:bCs/>
                <w:sz w:val="20"/>
                <w:szCs w:val="20"/>
              </w:rPr>
              <w:t xml:space="preserve">Mocho odontológico </w:t>
            </w:r>
            <w:del w:id="41" w:author="LICITOCON CONSULTORIA" w:date="2023-04-26T01:34:00Z">
              <w:r w:rsidRPr="00AA7F0D" w:rsidDel="00A664AB">
                <w:rPr>
                  <w:rFonts w:cstheme="minorHAnsi"/>
                  <w:bCs/>
                  <w:sz w:val="20"/>
                  <w:szCs w:val="20"/>
                </w:rPr>
                <w:delText>á</w:delText>
              </w:r>
            </w:del>
            <w:ins w:id="42" w:author="LICITOCON CONSULTORIA" w:date="2023-04-26T01:34:00Z">
              <w:r w:rsidR="00A664AB" w:rsidRPr="00AA7F0D">
                <w:rPr>
                  <w:rFonts w:cstheme="minorHAnsi"/>
                  <w:bCs/>
                  <w:sz w:val="20"/>
                  <w:szCs w:val="20"/>
                </w:rPr>
                <w:t>a</w:t>
              </w:r>
            </w:ins>
            <w:r w:rsidRPr="00AA7F0D">
              <w:rPr>
                <w:rFonts w:cstheme="minorHAnsi"/>
                <w:bCs/>
                <w:sz w:val="20"/>
                <w:szCs w:val="20"/>
              </w:rPr>
              <w:t xml:space="preserve"> Gás, com encosto anatômico acabamento liso e cantos arredondados, para fácil limpeza e assepsia, estofamento em material rígido e resistente, base com 5 rodízio de poliamida resistente, possui ajuste de altura e fácil adaptação, assento com sistema central de elevação do assento em gás.</w:t>
            </w:r>
          </w:p>
        </w:tc>
        <w:tc>
          <w:tcPr>
            <w:tcW w:w="2839" w:type="dxa"/>
            <w:shd w:val="clear" w:color="auto" w:fill="auto"/>
            <w:tcMar>
              <w:top w:w="55" w:type="dxa"/>
              <w:left w:w="55" w:type="dxa"/>
              <w:bottom w:w="55" w:type="dxa"/>
              <w:right w:w="55" w:type="dxa"/>
            </w:tcMar>
            <w:vAlign w:val="center"/>
          </w:tcPr>
          <w:p w14:paraId="0646D159" w14:textId="5FA0B822" w:rsidR="006E40F7" w:rsidRPr="00AA7F0D" w:rsidRDefault="00835950" w:rsidP="008865E9">
            <w:pPr>
              <w:widowControl w:val="0"/>
              <w:suppressLineNumbers/>
              <w:suppressAutoHyphens/>
              <w:autoSpaceDN w:val="0"/>
              <w:spacing w:after="0" w:line="240" w:lineRule="auto"/>
              <w:jc w:val="both"/>
              <w:textAlignment w:val="baseline"/>
              <w:rPr>
                <w:rFonts w:ascii="Calibri" w:eastAsia="Arial Narrow" w:hAnsi="Calibri" w:cs="Calibri"/>
                <w:kern w:val="3"/>
                <w:sz w:val="19"/>
                <w:szCs w:val="19"/>
                <w:lang w:eastAsia="zh-CN" w:bidi="hi-IN"/>
              </w:rPr>
            </w:pPr>
            <w:r w:rsidRPr="00AA7F0D">
              <w:rPr>
                <w:rFonts w:ascii="Calibri" w:eastAsia="Arial Narrow" w:hAnsi="Calibri" w:cs="Calibri"/>
                <w:kern w:val="3"/>
                <w:sz w:val="19"/>
                <w:szCs w:val="19"/>
                <w:lang w:eastAsia="zh-CN" w:bidi="hi-IN"/>
              </w:rPr>
              <w:t>R$ 890,00</w:t>
            </w:r>
          </w:p>
        </w:tc>
      </w:tr>
    </w:tbl>
    <w:p w14:paraId="1025B3E8" w14:textId="372153D9" w:rsidR="008865E9" w:rsidRPr="00AA7F0D" w:rsidRDefault="008865E9" w:rsidP="001261E6">
      <w:pPr>
        <w:suppressAutoHyphens/>
        <w:autoSpaceDN w:val="0"/>
        <w:spacing w:after="0" w:line="240" w:lineRule="auto"/>
        <w:ind w:firstLine="708"/>
        <w:jc w:val="both"/>
        <w:textAlignment w:val="baseline"/>
        <w:rPr>
          <w:rFonts w:ascii="Calibri" w:eastAsia="Arial Narrow" w:hAnsi="Calibri" w:cs="Calibri"/>
          <w:i/>
          <w:iCs/>
          <w:color w:val="0070C0"/>
          <w:kern w:val="3"/>
          <w:sz w:val="19"/>
          <w:szCs w:val="19"/>
          <w:lang w:eastAsia="zh-CN" w:bidi="hi-IN"/>
        </w:rPr>
      </w:pPr>
    </w:p>
    <w:tbl>
      <w:tblPr>
        <w:tblW w:w="9639" w:type="dxa"/>
        <w:tblInd w:w="-3" w:type="dxa"/>
        <w:tblLayout w:type="fixed"/>
        <w:tblCellMar>
          <w:left w:w="10" w:type="dxa"/>
          <w:right w:w="10" w:type="dxa"/>
        </w:tblCellMar>
        <w:tblLook w:val="0000" w:firstRow="0" w:lastRow="0" w:firstColumn="0" w:lastColumn="0" w:noHBand="0" w:noVBand="0"/>
      </w:tblPr>
      <w:tblGrid>
        <w:gridCol w:w="9639"/>
      </w:tblGrid>
      <w:tr w:rsidR="001261E6" w:rsidRPr="00AA7F0D" w14:paraId="56881B62" w14:textId="77777777" w:rsidTr="00AA7F0D">
        <w:trPr>
          <w:trHeight w:val="2698"/>
        </w:trPr>
        <w:tc>
          <w:tcPr>
            <w:tcW w:w="963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8C2796C" w14:textId="4EEBB25D" w:rsidR="008865E9" w:rsidRDefault="008865E9" w:rsidP="008865E9">
            <w:pPr>
              <w:widowControl w:val="0"/>
              <w:suppressLineNumbers/>
              <w:suppressAutoHyphens/>
              <w:autoSpaceDN w:val="0"/>
              <w:spacing w:after="0" w:line="240" w:lineRule="auto"/>
              <w:jc w:val="both"/>
              <w:textAlignment w:val="baseline"/>
              <w:rPr>
                <w:rFonts w:ascii="Calibri" w:eastAsia="Arial Narrow" w:hAnsi="Calibri" w:cs="Calibri"/>
                <w:kern w:val="3"/>
                <w:lang w:eastAsia="zh-CN" w:bidi="hi-IN"/>
              </w:rPr>
            </w:pPr>
            <w:r w:rsidRPr="00AA7F0D">
              <w:rPr>
                <w:rFonts w:ascii="Calibri" w:eastAsia="Arial Narrow" w:hAnsi="Calibri" w:cs="Calibri"/>
                <w:kern w:val="3"/>
                <w:lang w:eastAsia="zh-CN" w:bidi="hi-IN"/>
              </w:rPr>
              <w:t xml:space="preserve">Os </w:t>
            </w:r>
            <w:r w:rsidR="001261E6" w:rsidRPr="00AA7F0D">
              <w:rPr>
                <w:rFonts w:ascii="Calibri" w:eastAsia="Arial Narrow" w:hAnsi="Calibri" w:cs="Calibri"/>
                <w:kern w:val="3"/>
                <w:lang w:eastAsia="zh-CN" w:bidi="hi-IN"/>
              </w:rPr>
              <w:t>preços</w:t>
            </w:r>
            <w:r w:rsidRPr="00AA7F0D">
              <w:rPr>
                <w:rFonts w:ascii="Calibri" w:eastAsia="Arial Narrow" w:hAnsi="Calibri" w:cs="Calibri"/>
                <w:kern w:val="3"/>
                <w:lang w:eastAsia="zh-CN" w:bidi="hi-IN"/>
              </w:rPr>
              <w:t xml:space="preserve"> que fundamentam esta estimativa de </w:t>
            </w:r>
            <w:r w:rsidR="001261E6" w:rsidRPr="00AA7F0D">
              <w:rPr>
                <w:rFonts w:ascii="Calibri" w:eastAsia="Arial Narrow" w:hAnsi="Calibri" w:cs="Calibri"/>
                <w:kern w:val="3"/>
                <w:lang w:eastAsia="zh-CN" w:bidi="hi-IN"/>
              </w:rPr>
              <w:t>valores</w:t>
            </w:r>
            <w:r w:rsidRPr="00AA7F0D">
              <w:rPr>
                <w:rFonts w:ascii="Calibri" w:eastAsia="Arial Narrow" w:hAnsi="Calibri" w:cs="Calibri"/>
                <w:kern w:val="3"/>
                <w:lang w:eastAsia="zh-CN" w:bidi="hi-IN"/>
              </w:rPr>
              <w:t xml:space="preserve"> foram por mim obtidos e rubricados, são verdadeiros e representam o melhor resultado que pude obter seguindo as orientações das normas que regem a matéria.</w:t>
            </w:r>
          </w:p>
          <w:p w14:paraId="7ADA0632" w14:textId="77777777" w:rsidR="00AA7F0D" w:rsidRDefault="00AA7F0D" w:rsidP="008865E9">
            <w:pPr>
              <w:widowControl w:val="0"/>
              <w:suppressLineNumbers/>
              <w:suppressAutoHyphens/>
              <w:autoSpaceDN w:val="0"/>
              <w:spacing w:after="0" w:line="240" w:lineRule="auto"/>
              <w:jc w:val="both"/>
              <w:textAlignment w:val="baseline"/>
              <w:rPr>
                <w:rFonts w:ascii="Calibri" w:eastAsia="Arial Narrow" w:hAnsi="Calibri" w:cs="Calibri"/>
                <w:kern w:val="3"/>
                <w:lang w:eastAsia="zh-CN" w:bidi="hi-IN"/>
              </w:rPr>
            </w:pPr>
          </w:p>
          <w:p w14:paraId="192CB13D" w14:textId="77777777" w:rsidR="00AA7F0D" w:rsidRDefault="00AA7F0D" w:rsidP="008865E9">
            <w:pPr>
              <w:widowControl w:val="0"/>
              <w:suppressLineNumbers/>
              <w:suppressAutoHyphens/>
              <w:autoSpaceDN w:val="0"/>
              <w:spacing w:after="0" w:line="240" w:lineRule="auto"/>
              <w:jc w:val="both"/>
              <w:textAlignment w:val="baseline"/>
              <w:rPr>
                <w:rFonts w:ascii="Calibri" w:eastAsia="Arial Narrow" w:hAnsi="Calibri" w:cs="Calibri"/>
                <w:kern w:val="3"/>
                <w:lang w:eastAsia="zh-CN" w:bidi="hi-IN"/>
              </w:rPr>
            </w:pPr>
          </w:p>
          <w:p w14:paraId="62983B6A" w14:textId="77777777" w:rsidR="00AA7F0D" w:rsidRPr="00AA7F0D" w:rsidRDefault="00AA7F0D" w:rsidP="008865E9">
            <w:pPr>
              <w:widowControl w:val="0"/>
              <w:suppressLineNumbers/>
              <w:suppressAutoHyphens/>
              <w:autoSpaceDN w:val="0"/>
              <w:spacing w:after="0" w:line="240" w:lineRule="auto"/>
              <w:jc w:val="both"/>
              <w:textAlignment w:val="baseline"/>
              <w:rPr>
                <w:rFonts w:ascii="Calibri" w:eastAsia="Arial Narrow" w:hAnsi="Calibri" w:cs="Calibri"/>
                <w:kern w:val="3"/>
                <w:lang w:eastAsia="zh-CN" w:bidi="hi-IN"/>
              </w:rPr>
            </w:pPr>
          </w:p>
          <w:p w14:paraId="27B8DA09" w14:textId="5E834397" w:rsidR="008865E9" w:rsidRPr="00AA7F0D" w:rsidRDefault="00835950" w:rsidP="008865E9">
            <w:pPr>
              <w:suppressAutoHyphens/>
              <w:autoSpaceDN w:val="0"/>
              <w:spacing w:after="0" w:line="240" w:lineRule="auto"/>
              <w:jc w:val="center"/>
              <w:textAlignment w:val="baseline"/>
              <w:rPr>
                <w:rFonts w:ascii="Calibri" w:eastAsia="Arial Narrow" w:hAnsi="Calibri" w:cs="Calibri"/>
                <w:kern w:val="3"/>
                <w:lang w:eastAsia="zh-CN" w:bidi="hi-IN"/>
              </w:rPr>
            </w:pPr>
            <w:r w:rsidRPr="00AA7F0D">
              <w:rPr>
                <w:rFonts w:ascii="Calibri" w:eastAsia="Arial Narrow" w:hAnsi="Calibri" w:cs="Calibri"/>
                <w:kern w:val="3"/>
                <w:lang w:eastAsia="zh-CN" w:bidi="hi-IN"/>
              </w:rPr>
              <w:t>ALDRIN HERRT</w:t>
            </w:r>
            <w:r w:rsidR="008865E9" w:rsidRPr="00AA7F0D">
              <w:rPr>
                <w:rFonts w:ascii="Calibri" w:eastAsia="Arial Narrow" w:hAnsi="Calibri" w:cs="Calibri"/>
                <w:kern w:val="3"/>
                <w:lang w:eastAsia="zh-CN" w:bidi="hi-IN"/>
              </w:rPr>
              <w:t xml:space="preserve"> – Matrícula</w:t>
            </w:r>
            <w:r w:rsidRPr="00AA7F0D">
              <w:rPr>
                <w:rFonts w:ascii="Calibri" w:eastAsia="Arial Narrow" w:hAnsi="Calibri" w:cs="Calibri"/>
                <w:kern w:val="3"/>
                <w:lang w:eastAsia="zh-CN" w:bidi="hi-IN"/>
              </w:rPr>
              <w:t xml:space="preserve"> 1000</w:t>
            </w:r>
          </w:p>
          <w:p w14:paraId="6F2DE65F" w14:textId="77777777" w:rsidR="008865E9" w:rsidRPr="00AA7F0D" w:rsidRDefault="00835950" w:rsidP="008865E9">
            <w:pPr>
              <w:widowControl w:val="0"/>
              <w:suppressLineNumbers/>
              <w:suppressAutoHyphens/>
              <w:autoSpaceDN w:val="0"/>
              <w:spacing w:after="0" w:line="240" w:lineRule="auto"/>
              <w:jc w:val="center"/>
              <w:textAlignment w:val="baseline"/>
              <w:rPr>
                <w:rFonts w:ascii="Calibri" w:eastAsia="Arial Narrow" w:hAnsi="Calibri" w:cs="Calibri"/>
                <w:kern w:val="3"/>
                <w:lang w:eastAsia="zh-CN" w:bidi="hi-IN"/>
              </w:rPr>
            </w:pPr>
            <w:r w:rsidRPr="00AA7F0D">
              <w:rPr>
                <w:rFonts w:ascii="Calibri" w:eastAsia="Arial Narrow" w:hAnsi="Calibri" w:cs="Calibri"/>
                <w:kern w:val="3"/>
                <w:lang w:eastAsia="zh-CN" w:bidi="hi-IN"/>
              </w:rPr>
              <w:t xml:space="preserve">Setor de compras e licitação </w:t>
            </w:r>
          </w:p>
          <w:p w14:paraId="79914EC7" w14:textId="43266A55" w:rsidR="00835950" w:rsidRPr="00AA7F0D" w:rsidRDefault="00835950" w:rsidP="008865E9">
            <w:pPr>
              <w:widowControl w:val="0"/>
              <w:suppressLineNumbers/>
              <w:suppressAutoHyphens/>
              <w:autoSpaceDN w:val="0"/>
              <w:spacing w:after="0" w:line="240" w:lineRule="auto"/>
              <w:jc w:val="center"/>
              <w:textAlignment w:val="baseline"/>
              <w:rPr>
                <w:rFonts w:ascii="Calibri" w:eastAsia="Arial Narrow" w:hAnsi="Calibri" w:cs="Calibri"/>
                <w:kern w:val="3"/>
                <w:sz w:val="19"/>
                <w:szCs w:val="19"/>
                <w:lang w:eastAsia="zh-CN" w:bidi="hi-IN"/>
              </w:rPr>
            </w:pPr>
            <w:r w:rsidRPr="00AA7F0D">
              <w:rPr>
                <w:rFonts w:ascii="Calibri" w:eastAsia="Arial Narrow" w:hAnsi="Calibri" w:cs="Calibri"/>
                <w:kern w:val="3"/>
                <w:lang w:eastAsia="zh-CN" w:bidi="hi-IN"/>
              </w:rPr>
              <w:t>17 de abril de 2023.</w:t>
            </w:r>
          </w:p>
        </w:tc>
      </w:tr>
    </w:tbl>
    <w:p w14:paraId="3E90F9F4" w14:textId="77777777" w:rsidR="008865E9" w:rsidRPr="008865E9" w:rsidRDefault="008865E9" w:rsidP="008865E9">
      <w:pPr>
        <w:shd w:val="clear" w:color="auto" w:fill="DDDDDD"/>
        <w:suppressAutoHyphens/>
        <w:autoSpaceDN w:val="0"/>
        <w:spacing w:after="0" w:line="240" w:lineRule="auto"/>
        <w:jc w:val="both"/>
        <w:textAlignment w:val="baseline"/>
        <w:rPr>
          <w:rFonts w:ascii="Calibri" w:eastAsia="Arial Narrow" w:hAnsi="Calibri" w:cs="Calibri"/>
          <w:b/>
          <w:bCs/>
          <w:color w:val="FF0000"/>
          <w:kern w:val="3"/>
          <w:lang w:eastAsia="zh-CN" w:bidi="hi-IN"/>
        </w:rPr>
      </w:pPr>
      <w:r w:rsidRPr="008865E9">
        <w:rPr>
          <w:rFonts w:ascii="Calibri" w:eastAsia="Arial" w:hAnsi="Calibri" w:cs="Calibri"/>
          <w:b/>
          <w:kern w:val="3"/>
          <w:lang w:val="pt-PT" w:eastAsia="ar-SA" w:bidi="hi-IN"/>
        </w:rPr>
        <w:t>24.   ADEQUAÇÃO ORÇAMENTÁRIA</w:t>
      </w:r>
    </w:p>
    <w:p w14:paraId="5AD1D19E" w14:textId="77777777" w:rsidR="008865E9" w:rsidRPr="008865E9" w:rsidRDefault="008865E9" w:rsidP="008865E9">
      <w:pPr>
        <w:suppressAutoHyphens/>
        <w:autoSpaceDN w:val="0"/>
        <w:spacing w:after="0" w:line="240" w:lineRule="auto"/>
        <w:jc w:val="both"/>
        <w:textAlignment w:val="baseline"/>
        <w:rPr>
          <w:rFonts w:ascii="Calibri" w:eastAsia="Arial Narrow" w:hAnsi="Calibri" w:cs="Calibri"/>
          <w:color w:val="FF0000"/>
          <w:kern w:val="3"/>
          <w:lang w:eastAsia="zh-CN" w:bidi="hi-IN"/>
        </w:rPr>
      </w:pPr>
      <w:r w:rsidRPr="008865E9">
        <w:rPr>
          <w:rFonts w:ascii="Calibri" w:eastAsia="Arial" w:hAnsi="Calibri" w:cs="Calibri"/>
          <w:b/>
          <w:bCs/>
          <w:kern w:val="3"/>
          <w:lang w:val="pt-PT" w:eastAsia="ar-SA" w:bidi="hi-IN"/>
        </w:rPr>
        <w:t xml:space="preserve">24.1. </w:t>
      </w:r>
      <w:r w:rsidRPr="008865E9">
        <w:rPr>
          <w:rFonts w:ascii="Calibri" w:eastAsia="Arial" w:hAnsi="Calibri" w:cs="Calibri"/>
          <w:bCs/>
          <w:kern w:val="3"/>
          <w:lang w:val="pt-PT" w:eastAsia="ar-SA" w:bidi="hi-IN"/>
        </w:rPr>
        <w:t>Os recursos destinados à cobertura das despesas ora pretendidos se encontram alocados no Orçamento Geral do Município e serão custeadas com recursos financeiros provenientes do Tesouro Municipal.</w:t>
      </w:r>
    </w:p>
    <w:p w14:paraId="3E637B48" w14:textId="7E55E17C" w:rsidR="008865E9" w:rsidRDefault="008865E9" w:rsidP="008865E9">
      <w:pPr>
        <w:suppressAutoHyphens/>
        <w:autoSpaceDN w:val="0"/>
        <w:spacing w:after="0" w:line="240" w:lineRule="auto"/>
        <w:jc w:val="both"/>
        <w:textAlignment w:val="baseline"/>
        <w:rPr>
          <w:rFonts w:ascii="Calibri" w:eastAsia="Arial" w:hAnsi="Calibri" w:cs="Calibri"/>
          <w:bCs/>
          <w:kern w:val="3"/>
          <w:lang w:val="pt-PT" w:eastAsia="ar-SA" w:bidi="hi-IN"/>
        </w:rPr>
      </w:pPr>
      <w:r w:rsidRPr="008865E9">
        <w:rPr>
          <w:rFonts w:ascii="Calibri" w:eastAsia="Arial" w:hAnsi="Calibri" w:cs="Calibri"/>
          <w:b/>
          <w:bCs/>
          <w:kern w:val="3"/>
          <w:lang w:val="pt-PT" w:eastAsia="ar-SA" w:bidi="hi-IN"/>
        </w:rPr>
        <w:t>24.2.</w:t>
      </w:r>
      <w:r w:rsidR="008E4FC9">
        <w:rPr>
          <w:rFonts w:ascii="Calibri" w:eastAsia="Arial" w:hAnsi="Calibri" w:cs="Calibri"/>
          <w:b/>
          <w:bCs/>
          <w:kern w:val="3"/>
          <w:lang w:val="pt-PT" w:eastAsia="ar-SA" w:bidi="hi-IN"/>
        </w:rPr>
        <w:t xml:space="preserve"> </w:t>
      </w:r>
      <w:r w:rsidR="008E4FC9">
        <w:rPr>
          <w:rFonts w:ascii="Calibri" w:eastAsia="Arial" w:hAnsi="Calibri" w:cs="Calibri"/>
          <w:bCs/>
          <w:kern w:val="3"/>
          <w:lang w:val="pt-PT" w:eastAsia="ar-SA" w:bidi="hi-IN"/>
        </w:rPr>
        <w:t xml:space="preserve">Dotação 393 – Equipamento Material </w:t>
      </w:r>
      <w:del w:id="43" w:author="LICITOCON CONSULTORIA" w:date="2023-04-26T01:34:00Z">
        <w:r w:rsidR="008E4FC9" w:rsidDel="00C34D15">
          <w:rPr>
            <w:rFonts w:ascii="Calibri" w:eastAsia="Arial" w:hAnsi="Calibri" w:cs="Calibri"/>
            <w:bCs/>
            <w:kern w:val="3"/>
            <w:lang w:val="pt-PT" w:eastAsia="ar-SA" w:bidi="hi-IN"/>
          </w:rPr>
          <w:delText>Permanete</w:delText>
        </w:r>
      </w:del>
      <w:ins w:id="44" w:author="LICITOCON CONSULTORIA" w:date="2023-04-26T01:34:00Z">
        <w:r w:rsidR="00C34D15">
          <w:rPr>
            <w:rFonts w:ascii="Calibri" w:eastAsia="Arial" w:hAnsi="Calibri" w:cs="Calibri"/>
            <w:bCs/>
            <w:kern w:val="3"/>
            <w:lang w:val="pt-PT" w:eastAsia="ar-SA" w:bidi="hi-IN"/>
          </w:rPr>
          <w:t>Permanente</w:t>
        </w:r>
      </w:ins>
      <w:r w:rsidR="008E4FC9">
        <w:rPr>
          <w:rFonts w:ascii="Calibri" w:eastAsia="Arial" w:hAnsi="Calibri" w:cs="Calibri"/>
          <w:bCs/>
          <w:kern w:val="3"/>
          <w:lang w:val="pt-PT" w:eastAsia="ar-SA" w:bidi="hi-IN"/>
        </w:rPr>
        <w:t xml:space="preserve"> – 03 – </w:t>
      </w:r>
      <w:r w:rsidR="008E4FC9" w:rsidRPr="00A55586">
        <w:rPr>
          <w:rFonts w:ascii="Calibri" w:eastAsia="Arial" w:hAnsi="Calibri" w:cs="Calibri"/>
          <w:bCs/>
          <w:kern w:val="3"/>
          <w:lang w:eastAsia="ar-SA" w:bidi="hi-IN"/>
        </w:rPr>
        <w:t>Convenio</w:t>
      </w:r>
      <w:r w:rsidR="008E4FC9">
        <w:rPr>
          <w:rFonts w:ascii="Calibri" w:eastAsia="Arial" w:hAnsi="Calibri" w:cs="Calibri"/>
          <w:bCs/>
          <w:kern w:val="3"/>
          <w:lang w:val="pt-PT" w:eastAsia="ar-SA" w:bidi="hi-IN"/>
        </w:rPr>
        <w:t xml:space="preserve"> do Estado.</w:t>
      </w:r>
    </w:p>
    <w:p w14:paraId="24E5271F" w14:textId="77777777" w:rsidR="00AA7F0D" w:rsidRDefault="00AA7F0D" w:rsidP="008865E9">
      <w:pPr>
        <w:suppressAutoHyphens/>
        <w:autoSpaceDN w:val="0"/>
        <w:spacing w:after="0" w:line="240" w:lineRule="auto"/>
        <w:jc w:val="both"/>
        <w:textAlignment w:val="baseline"/>
        <w:rPr>
          <w:rFonts w:ascii="Calibri" w:eastAsia="Arial" w:hAnsi="Calibri" w:cs="Calibri"/>
          <w:bCs/>
          <w:color w:val="FF0000"/>
          <w:kern w:val="3"/>
          <w:lang w:eastAsia="ar-SA" w:bidi="hi-IN"/>
        </w:rPr>
      </w:pPr>
    </w:p>
    <w:p w14:paraId="061A9666" w14:textId="77777777" w:rsidR="00AA7F0D" w:rsidRDefault="00AA7F0D" w:rsidP="008865E9">
      <w:pPr>
        <w:suppressAutoHyphens/>
        <w:autoSpaceDN w:val="0"/>
        <w:spacing w:after="0" w:line="240" w:lineRule="auto"/>
        <w:jc w:val="both"/>
        <w:textAlignment w:val="baseline"/>
        <w:rPr>
          <w:rFonts w:ascii="Calibri" w:eastAsia="Arial" w:hAnsi="Calibri" w:cs="Calibri"/>
          <w:bCs/>
          <w:color w:val="FF0000"/>
          <w:kern w:val="3"/>
          <w:lang w:eastAsia="ar-SA" w:bidi="hi-IN"/>
        </w:rPr>
      </w:pPr>
    </w:p>
    <w:p w14:paraId="45087B21" w14:textId="77777777" w:rsidR="00AA7F0D" w:rsidRDefault="00AA7F0D" w:rsidP="008865E9">
      <w:pPr>
        <w:suppressAutoHyphens/>
        <w:autoSpaceDN w:val="0"/>
        <w:spacing w:after="0" w:line="240" w:lineRule="auto"/>
        <w:jc w:val="both"/>
        <w:textAlignment w:val="baseline"/>
        <w:rPr>
          <w:rFonts w:ascii="Calibri" w:eastAsia="Arial" w:hAnsi="Calibri" w:cs="Calibri"/>
          <w:bCs/>
          <w:color w:val="FF0000"/>
          <w:kern w:val="3"/>
          <w:lang w:eastAsia="ar-SA" w:bidi="hi-IN"/>
        </w:rPr>
      </w:pPr>
    </w:p>
    <w:p w14:paraId="7168840A" w14:textId="77777777" w:rsidR="00AA7F0D" w:rsidRDefault="00AA7F0D" w:rsidP="008865E9">
      <w:pPr>
        <w:suppressAutoHyphens/>
        <w:autoSpaceDN w:val="0"/>
        <w:spacing w:after="0" w:line="240" w:lineRule="auto"/>
        <w:jc w:val="both"/>
        <w:textAlignment w:val="baseline"/>
        <w:rPr>
          <w:rFonts w:ascii="Calibri" w:eastAsia="Arial" w:hAnsi="Calibri" w:cs="Calibri"/>
          <w:bCs/>
          <w:color w:val="FF0000"/>
          <w:kern w:val="3"/>
          <w:lang w:eastAsia="ar-SA" w:bidi="hi-IN"/>
        </w:rPr>
      </w:pPr>
    </w:p>
    <w:p w14:paraId="1C64D765" w14:textId="77777777" w:rsidR="00F54FEA" w:rsidRDefault="00F54FEA" w:rsidP="008865E9">
      <w:pPr>
        <w:suppressAutoHyphens/>
        <w:autoSpaceDN w:val="0"/>
        <w:spacing w:after="0" w:line="240" w:lineRule="auto"/>
        <w:jc w:val="both"/>
        <w:textAlignment w:val="baseline"/>
        <w:rPr>
          <w:rFonts w:ascii="Calibri" w:eastAsia="Arial" w:hAnsi="Calibri" w:cs="Calibri"/>
          <w:bCs/>
          <w:color w:val="FF0000"/>
          <w:kern w:val="3"/>
          <w:lang w:eastAsia="ar-SA" w:bidi="hi-IN"/>
        </w:rPr>
      </w:pPr>
    </w:p>
    <w:p w14:paraId="519E78C8" w14:textId="77777777" w:rsidR="00AA7F0D" w:rsidRDefault="00AA7F0D" w:rsidP="008865E9">
      <w:pPr>
        <w:suppressAutoHyphens/>
        <w:autoSpaceDN w:val="0"/>
        <w:spacing w:after="0" w:line="240" w:lineRule="auto"/>
        <w:jc w:val="both"/>
        <w:textAlignment w:val="baseline"/>
        <w:rPr>
          <w:rFonts w:ascii="Calibri" w:eastAsia="Arial" w:hAnsi="Calibri" w:cs="Calibri"/>
          <w:bCs/>
          <w:color w:val="FF0000"/>
          <w:kern w:val="3"/>
          <w:lang w:eastAsia="ar-SA" w:bidi="hi-IN"/>
        </w:rPr>
      </w:pPr>
    </w:p>
    <w:p w14:paraId="478C61F4" w14:textId="77777777" w:rsidR="00AA7F0D" w:rsidRPr="008E4FC9" w:rsidRDefault="00AA7F0D" w:rsidP="008865E9">
      <w:pPr>
        <w:suppressAutoHyphens/>
        <w:autoSpaceDN w:val="0"/>
        <w:spacing w:after="0" w:line="240" w:lineRule="auto"/>
        <w:jc w:val="both"/>
        <w:textAlignment w:val="baseline"/>
        <w:rPr>
          <w:rFonts w:ascii="Calibri" w:eastAsia="Arial" w:hAnsi="Calibri" w:cs="Calibri"/>
          <w:bCs/>
          <w:color w:val="FF0000"/>
          <w:kern w:val="3"/>
          <w:lang w:eastAsia="ar-SA" w:bidi="hi-IN"/>
        </w:rPr>
      </w:pPr>
    </w:p>
    <w:tbl>
      <w:tblPr>
        <w:tblW w:w="10345" w:type="dxa"/>
        <w:tblLayout w:type="fixed"/>
        <w:tblCellMar>
          <w:left w:w="10" w:type="dxa"/>
          <w:right w:w="10" w:type="dxa"/>
        </w:tblCellMar>
        <w:tblLook w:val="0000" w:firstRow="0" w:lastRow="0" w:firstColumn="0" w:lastColumn="0" w:noHBand="0" w:noVBand="0"/>
      </w:tblPr>
      <w:tblGrid>
        <w:gridCol w:w="10345"/>
      </w:tblGrid>
      <w:tr w:rsidR="008865E9" w:rsidRPr="008865E9" w14:paraId="6079D42F" w14:textId="77777777" w:rsidTr="00B36AA0">
        <w:tc>
          <w:tcPr>
            <w:tcW w:w="10345"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2719BB7E" w14:textId="77777777" w:rsidR="008865E9" w:rsidRPr="008865E9" w:rsidRDefault="008865E9" w:rsidP="008865E9">
            <w:pPr>
              <w:suppressAutoHyphens/>
              <w:autoSpaceDN w:val="0"/>
              <w:spacing w:after="0" w:line="240" w:lineRule="auto"/>
              <w:jc w:val="center"/>
              <w:textAlignment w:val="baseline"/>
              <w:rPr>
                <w:rFonts w:ascii="Calibri" w:eastAsia="Arial Narrow" w:hAnsi="Calibri" w:cs="Calibri"/>
                <w:b/>
                <w:bCs/>
                <w:color w:val="000000"/>
                <w:kern w:val="3"/>
                <w:lang w:eastAsia="zh-CN" w:bidi="hi-IN"/>
              </w:rPr>
            </w:pPr>
            <w:r w:rsidRPr="008865E9">
              <w:rPr>
                <w:rFonts w:ascii="Calibri" w:eastAsia="Arial Narrow" w:hAnsi="Calibri" w:cs="Calibri"/>
                <w:b/>
                <w:bCs/>
                <w:color w:val="000000"/>
                <w:kern w:val="3"/>
                <w:lang w:eastAsia="zh-CN" w:bidi="hi-IN"/>
              </w:rPr>
              <w:t>CAPÍTULO VII</w:t>
            </w:r>
          </w:p>
          <w:p w14:paraId="213A9BDB" w14:textId="77777777" w:rsidR="008865E9" w:rsidRPr="008865E9" w:rsidRDefault="008865E9" w:rsidP="008865E9">
            <w:pPr>
              <w:suppressAutoHyphens/>
              <w:autoSpaceDN w:val="0"/>
              <w:spacing w:after="0" w:line="240" w:lineRule="auto"/>
              <w:jc w:val="center"/>
              <w:textAlignment w:val="baseline"/>
              <w:rPr>
                <w:rFonts w:ascii="Calibri" w:eastAsia="Arial Narrow" w:hAnsi="Calibri" w:cs="Calibri"/>
                <w:b/>
                <w:bCs/>
                <w:color w:val="000000"/>
                <w:kern w:val="3"/>
                <w:lang w:eastAsia="zh-CN" w:bidi="hi-IN"/>
              </w:rPr>
            </w:pPr>
            <w:r w:rsidRPr="008865E9">
              <w:rPr>
                <w:rFonts w:ascii="Calibri" w:eastAsia="Arial Narrow" w:hAnsi="Calibri" w:cs="Calibri"/>
                <w:b/>
                <w:bCs/>
                <w:color w:val="000000"/>
                <w:kern w:val="3"/>
                <w:lang w:eastAsia="zh-CN" w:bidi="hi-IN"/>
              </w:rPr>
              <w:t>DISPOSIÇÕES GERAIS E INFORMAÇÕES COMPLEMENTARES</w:t>
            </w:r>
          </w:p>
        </w:tc>
      </w:tr>
    </w:tbl>
    <w:p w14:paraId="6F96AA8D" w14:textId="77777777" w:rsidR="00AA7F0D" w:rsidRDefault="00AA7F0D" w:rsidP="008865E9">
      <w:pPr>
        <w:suppressAutoHyphens/>
        <w:autoSpaceDN w:val="0"/>
        <w:spacing w:after="0" w:line="240" w:lineRule="auto"/>
        <w:jc w:val="both"/>
        <w:textAlignment w:val="baseline"/>
        <w:rPr>
          <w:rFonts w:ascii="Calibri" w:eastAsia="Arial Narrow" w:hAnsi="Calibri" w:cs="Calibri"/>
          <w:kern w:val="3"/>
          <w:lang w:eastAsia="zh-CN" w:bidi="hi-IN"/>
        </w:rPr>
      </w:pPr>
    </w:p>
    <w:p w14:paraId="3EC25A59" w14:textId="426C329C" w:rsidR="008E4FC9" w:rsidRPr="008865E9" w:rsidRDefault="008E4FC9" w:rsidP="008865E9">
      <w:pPr>
        <w:suppressAutoHyphens/>
        <w:autoSpaceDN w:val="0"/>
        <w:spacing w:after="0" w:line="240" w:lineRule="auto"/>
        <w:jc w:val="both"/>
        <w:textAlignment w:val="baseline"/>
        <w:rPr>
          <w:rFonts w:ascii="Calibri" w:eastAsia="Arial Narrow" w:hAnsi="Calibri" w:cs="Calibri"/>
          <w:kern w:val="3"/>
          <w:lang w:eastAsia="zh-CN" w:bidi="hi-IN"/>
        </w:rPr>
      </w:pPr>
      <w:r>
        <w:rPr>
          <w:rFonts w:ascii="Calibri" w:eastAsia="Arial Narrow" w:hAnsi="Calibri" w:cs="Calibri"/>
          <w:kern w:val="3"/>
          <w:lang w:eastAsia="zh-CN" w:bidi="hi-IN"/>
        </w:rPr>
        <w:t xml:space="preserve">Qualquer </w:t>
      </w:r>
      <w:del w:id="45" w:author="LICITOCON CONSULTORIA" w:date="2023-04-26T01:34:00Z">
        <w:r w:rsidDel="00C34D15">
          <w:rPr>
            <w:rFonts w:ascii="Calibri" w:eastAsia="Arial Narrow" w:hAnsi="Calibri" w:cs="Calibri"/>
            <w:kern w:val="3"/>
            <w:lang w:eastAsia="zh-CN" w:bidi="hi-IN"/>
          </w:rPr>
          <w:delText>duvida</w:delText>
        </w:r>
      </w:del>
      <w:ins w:id="46" w:author="LICITOCON CONSULTORIA" w:date="2023-04-26T01:34:00Z">
        <w:r w:rsidR="00C34D15">
          <w:rPr>
            <w:rFonts w:ascii="Calibri" w:eastAsia="Arial Narrow" w:hAnsi="Calibri" w:cs="Calibri"/>
            <w:kern w:val="3"/>
            <w:lang w:eastAsia="zh-CN" w:bidi="hi-IN"/>
          </w:rPr>
          <w:t>dúvida</w:t>
        </w:r>
      </w:ins>
      <w:r>
        <w:rPr>
          <w:rFonts w:ascii="Calibri" w:eastAsia="Arial Narrow" w:hAnsi="Calibri" w:cs="Calibri"/>
          <w:kern w:val="3"/>
          <w:lang w:eastAsia="zh-CN" w:bidi="hi-IN"/>
        </w:rPr>
        <w:t xml:space="preserve"> pertinentes a este processo devem ser sanadas juntas ao departamento de licitações com </w:t>
      </w:r>
      <w:proofErr w:type="spellStart"/>
      <w:r>
        <w:rPr>
          <w:rFonts w:ascii="Calibri" w:eastAsia="Arial Narrow" w:hAnsi="Calibri" w:cs="Calibri"/>
          <w:kern w:val="3"/>
          <w:lang w:eastAsia="zh-CN" w:bidi="hi-IN"/>
        </w:rPr>
        <w:t>Aldrin</w:t>
      </w:r>
      <w:proofErr w:type="spellEnd"/>
      <w:r>
        <w:rPr>
          <w:rFonts w:ascii="Calibri" w:eastAsia="Arial Narrow" w:hAnsi="Calibri" w:cs="Calibri"/>
          <w:kern w:val="3"/>
          <w:lang w:eastAsia="zh-CN" w:bidi="hi-IN"/>
        </w:rPr>
        <w:t xml:space="preserve"> </w:t>
      </w:r>
      <w:proofErr w:type="spellStart"/>
      <w:r>
        <w:rPr>
          <w:rFonts w:ascii="Calibri" w:eastAsia="Arial Narrow" w:hAnsi="Calibri" w:cs="Calibri"/>
          <w:kern w:val="3"/>
          <w:lang w:eastAsia="zh-CN" w:bidi="hi-IN"/>
        </w:rPr>
        <w:t>Hert</w:t>
      </w:r>
      <w:proofErr w:type="spellEnd"/>
      <w:r>
        <w:rPr>
          <w:rFonts w:ascii="Calibri" w:eastAsia="Arial Narrow" w:hAnsi="Calibri" w:cs="Calibri"/>
          <w:kern w:val="3"/>
          <w:lang w:eastAsia="zh-CN" w:bidi="hi-IN"/>
        </w:rPr>
        <w:t xml:space="preserve"> contato 55 9 8409 9102.</w:t>
      </w:r>
    </w:p>
    <w:p w14:paraId="0219C60F" w14:textId="77777777" w:rsidR="00AA7F0D" w:rsidRDefault="00AA7F0D" w:rsidP="008E4FC9">
      <w:pPr>
        <w:suppressAutoHyphens/>
        <w:autoSpaceDN w:val="0"/>
        <w:spacing w:after="0" w:line="240" w:lineRule="auto"/>
        <w:jc w:val="center"/>
        <w:textAlignment w:val="baseline"/>
        <w:rPr>
          <w:rFonts w:ascii="Calibri" w:eastAsia="Arial Narrow" w:hAnsi="Calibri" w:cs="Calibri"/>
          <w:kern w:val="3"/>
          <w:lang w:eastAsia="zh-CN" w:bidi="hi-IN"/>
        </w:rPr>
      </w:pPr>
    </w:p>
    <w:p w14:paraId="31CFD10B" w14:textId="77777777" w:rsidR="00AA7F0D" w:rsidRDefault="00AA7F0D" w:rsidP="008E4FC9">
      <w:pPr>
        <w:suppressAutoHyphens/>
        <w:autoSpaceDN w:val="0"/>
        <w:spacing w:after="0" w:line="240" w:lineRule="auto"/>
        <w:jc w:val="center"/>
        <w:textAlignment w:val="baseline"/>
        <w:rPr>
          <w:rFonts w:ascii="Calibri" w:eastAsia="Arial Narrow" w:hAnsi="Calibri" w:cs="Calibri"/>
          <w:kern w:val="3"/>
          <w:lang w:eastAsia="zh-CN" w:bidi="hi-IN"/>
        </w:rPr>
      </w:pPr>
    </w:p>
    <w:p w14:paraId="52FBB7C8" w14:textId="1F6C7C80" w:rsidR="008865E9" w:rsidRPr="008865E9" w:rsidRDefault="00ED6B39" w:rsidP="008E4FC9">
      <w:pPr>
        <w:suppressAutoHyphens/>
        <w:autoSpaceDN w:val="0"/>
        <w:spacing w:after="0" w:line="240" w:lineRule="auto"/>
        <w:jc w:val="center"/>
        <w:textAlignment w:val="baseline"/>
        <w:rPr>
          <w:rFonts w:ascii="Calibri" w:eastAsia="Arial Narrow" w:hAnsi="Calibri" w:cs="Calibri"/>
          <w:kern w:val="3"/>
          <w:lang w:eastAsia="zh-CN" w:bidi="hi-IN"/>
        </w:rPr>
      </w:pPr>
      <w:r>
        <w:rPr>
          <w:rFonts w:ascii="Calibri" w:eastAsia="Arial Narrow" w:hAnsi="Calibri" w:cs="Calibri"/>
          <w:kern w:val="3"/>
          <w:lang w:eastAsia="zh-CN" w:bidi="hi-IN"/>
        </w:rPr>
        <w:t>Lajeado do Bugre</w:t>
      </w:r>
      <w:r w:rsidR="008E4FC9">
        <w:rPr>
          <w:rFonts w:ascii="Calibri" w:eastAsia="Arial Narrow" w:hAnsi="Calibri" w:cs="Calibri"/>
          <w:kern w:val="3"/>
          <w:lang w:eastAsia="zh-CN" w:bidi="hi-IN"/>
        </w:rPr>
        <w:t>/RS, 17</w:t>
      </w:r>
      <w:r w:rsidR="008865E9" w:rsidRPr="008865E9">
        <w:rPr>
          <w:rFonts w:ascii="Calibri" w:eastAsia="Arial Narrow" w:hAnsi="Calibri" w:cs="Calibri"/>
          <w:kern w:val="3"/>
          <w:lang w:eastAsia="zh-CN" w:bidi="hi-IN"/>
        </w:rPr>
        <w:t xml:space="preserve"> de</w:t>
      </w:r>
      <w:r w:rsidR="008E4FC9">
        <w:rPr>
          <w:rFonts w:ascii="Calibri" w:eastAsia="Arial Narrow" w:hAnsi="Calibri" w:cs="Calibri"/>
          <w:kern w:val="3"/>
          <w:lang w:eastAsia="zh-CN" w:bidi="hi-IN"/>
        </w:rPr>
        <w:t xml:space="preserve"> Abril de 2023</w:t>
      </w:r>
      <w:r w:rsidR="008865E9" w:rsidRPr="008865E9">
        <w:rPr>
          <w:rFonts w:ascii="Calibri" w:eastAsia="Arial Narrow" w:hAnsi="Calibri" w:cs="Calibri"/>
          <w:kern w:val="3"/>
          <w:lang w:eastAsia="zh-CN" w:bidi="hi-IN"/>
        </w:rPr>
        <w:t>.</w:t>
      </w:r>
    </w:p>
    <w:p w14:paraId="1DC66327" w14:textId="77777777" w:rsidR="008865E9" w:rsidRPr="008865E9" w:rsidRDefault="008865E9" w:rsidP="008865E9">
      <w:pPr>
        <w:suppressAutoHyphens/>
        <w:autoSpaceDN w:val="0"/>
        <w:spacing w:after="0" w:line="240" w:lineRule="auto"/>
        <w:jc w:val="both"/>
        <w:textAlignment w:val="baseline"/>
        <w:rPr>
          <w:rFonts w:ascii="Calibri" w:eastAsia="Arial Narrow" w:hAnsi="Calibri" w:cs="Calibri"/>
          <w:kern w:val="3"/>
          <w:lang w:eastAsia="zh-CN" w:bidi="hi-IN"/>
        </w:rPr>
      </w:pPr>
    </w:p>
    <w:p w14:paraId="5ED68D6F" w14:textId="77777777" w:rsidR="008865E9" w:rsidRPr="008865E9" w:rsidRDefault="008865E9" w:rsidP="008865E9">
      <w:pPr>
        <w:suppressAutoHyphens/>
        <w:autoSpaceDN w:val="0"/>
        <w:spacing w:after="0" w:line="240" w:lineRule="auto"/>
        <w:jc w:val="both"/>
        <w:textAlignment w:val="baseline"/>
        <w:rPr>
          <w:rFonts w:ascii="Calibri" w:eastAsia="Arial Narrow" w:hAnsi="Calibri" w:cs="Calibri"/>
          <w:kern w:val="3"/>
          <w:lang w:eastAsia="zh-CN" w:bidi="hi-IN"/>
        </w:rPr>
      </w:pPr>
    </w:p>
    <w:p w14:paraId="67FCB2FD" w14:textId="77777777" w:rsidR="008865E9" w:rsidRPr="008865E9" w:rsidRDefault="008865E9" w:rsidP="008865E9">
      <w:pPr>
        <w:suppressAutoHyphens/>
        <w:autoSpaceDN w:val="0"/>
        <w:spacing w:after="0" w:line="240" w:lineRule="auto"/>
        <w:jc w:val="both"/>
        <w:textAlignment w:val="baseline"/>
        <w:rPr>
          <w:rFonts w:ascii="Calibri" w:eastAsia="Arial Narrow" w:hAnsi="Calibri" w:cs="Calibri"/>
          <w:kern w:val="3"/>
          <w:lang w:eastAsia="zh-CN" w:bidi="hi-IN"/>
        </w:rPr>
      </w:pPr>
    </w:p>
    <w:p w14:paraId="646B81AE" w14:textId="77777777" w:rsidR="008865E9" w:rsidRPr="008865E9" w:rsidRDefault="008865E9" w:rsidP="008865E9">
      <w:pPr>
        <w:suppressAutoHyphens/>
        <w:autoSpaceDN w:val="0"/>
        <w:spacing w:after="0" w:line="240" w:lineRule="auto"/>
        <w:jc w:val="both"/>
        <w:textAlignment w:val="baseline"/>
        <w:rPr>
          <w:rFonts w:ascii="Calibri" w:eastAsia="Arial Narrow" w:hAnsi="Calibri" w:cs="Calibri"/>
          <w:kern w:val="3"/>
          <w:lang w:eastAsia="zh-CN" w:bidi="hi-IN"/>
        </w:rPr>
      </w:pPr>
    </w:p>
    <w:p w14:paraId="0B5ACE06" w14:textId="77777777" w:rsidR="008865E9" w:rsidRPr="008865E9" w:rsidRDefault="008865E9" w:rsidP="008865E9">
      <w:pPr>
        <w:suppressAutoHyphens/>
        <w:autoSpaceDN w:val="0"/>
        <w:spacing w:after="0" w:line="240" w:lineRule="auto"/>
        <w:jc w:val="both"/>
        <w:textAlignment w:val="baseline"/>
        <w:rPr>
          <w:rFonts w:ascii="Calibri" w:eastAsia="Arial Narrow" w:hAnsi="Calibri" w:cs="Calibri"/>
          <w:kern w:val="3"/>
          <w:lang w:eastAsia="zh-CN" w:bidi="hi-IN"/>
        </w:rPr>
      </w:pPr>
    </w:p>
    <w:p w14:paraId="359E7F8B" w14:textId="77777777" w:rsidR="008865E9" w:rsidRPr="008865E9" w:rsidRDefault="008865E9" w:rsidP="008865E9">
      <w:pPr>
        <w:suppressAutoHyphens/>
        <w:autoSpaceDN w:val="0"/>
        <w:spacing w:after="0" w:line="240" w:lineRule="auto"/>
        <w:jc w:val="both"/>
        <w:textAlignment w:val="baseline"/>
        <w:rPr>
          <w:rFonts w:ascii="Calibri" w:eastAsia="Arial Narrow" w:hAnsi="Calibri" w:cs="Calibri"/>
          <w:kern w:val="3"/>
          <w:lang w:eastAsia="zh-CN" w:bidi="hi-IN"/>
        </w:rPr>
      </w:pPr>
      <w:r w:rsidRPr="008865E9">
        <w:rPr>
          <w:rFonts w:ascii="Calibri" w:eastAsia="Arial Narrow" w:hAnsi="Calibri" w:cs="Calibri"/>
          <w:kern w:val="3"/>
          <w:lang w:eastAsia="zh-CN" w:bidi="hi-IN"/>
        </w:rPr>
        <w:t>RESPONSÁVEL PELA ELABORAÇÃO</w:t>
      </w:r>
      <w:r w:rsidRPr="008865E9">
        <w:rPr>
          <w:rFonts w:ascii="Calibri" w:eastAsia="Arial Narrow" w:hAnsi="Calibri" w:cs="Calibri"/>
          <w:kern w:val="3"/>
          <w:lang w:eastAsia="zh-CN" w:bidi="hi-IN"/>
        </w:rPr>
        <w:tab/>
      </w:r>
      <w:r w:rsidRPr="008865E9">
        <w:rPr>
          <w:rFonts w:ascii="Calibri" w:eastAsia="Arial Narrow" w:hAnsi="Calibri" w:cs="Calibri"/>
          <w:kern w:val="3"/>
          <w:lang w:eastAsia="zh-CN" w:bidi="hi-IN"/>
        </w:rPr>
        <w:tab/>
      </w:r>
      <w:r w:rsidRPr="008865E9">
        <w:rPr>
          <w:rFonts w:ascii="Calibri" w:eastAsia="Arial Narrow" w:hAnsi="Calibri" w:cs="Calibri"/>
          <w:kern w:val="3"/>
          <w:lang w:eastAsia="zh-CN" w:bidi="hi-IN"/>
        </w:rPr>
        <w:tab/>
        <w:t>SECRETÁRIO RESPONSÁVEL</w:t>
      </w:r>
    </w:p>
    <w:p w14:paraId="1FF103DB" w14:textId="5C8F3DA7" w:rsidR="008E4FC9" w:rsidRDefault="008E4FC9" w:rsidP="008865E9">
      <w:pPr>
        <w:suppressAutoHyphens/>
        <w:autoSpaceDN w:val="0"/>
        <w:spacing w:after="0" w:line="240" w:lineRule="auto"/>
        <w:jc w:val="both"/>
        <w:textAlignment w:val="baseline"/>
        <w:rPr>
          <w:rFonts w:ascii="Calibri" w:eastAsia="Arial Narrow" w:hAnsi="Calibri" w:cs="Calibri"/>
          <w:kern w:val="3"/>
          <w:lang w:eastAsia="zh-CN" w:bidi="hi-IN"/>
        </w:rPr>
      </w:pPr>
      <w:proofErr w:type="spellStart"/>
      <w:r>
        <w:rPr>
          <w:rFonts w:ascii="Calibri" w:eastAsia="Arial Narrow" w:hAnsi="Calibri" w:cs="Calibri"/>
          <w:kern w:val="3"/>
          <w:lang w:eastAsia="zh-CN" w:bidi="hi-IN"/>
        </w:rPr>
        <w:t>Aldrin</w:t>
      </w:r>
      <w:proofErr w:type="spellEnd"/>
      <w:r>
        <w:rPr>
          <w:rFonts w:ascii="Calibri" w:eastAsia="Arial Narrow" w:hAnsi="Calibri" w:cs="Calibri"/>
          <w:kern w:val="3"/>
          <w:lang w:eastAsia="zh-CN" w:bidi="hi-IN"/>
        </w:rPr>
        <w:t xml:space="preserve"> </w:t>
      </w:r>
      <w:proofErr w:type="spellStart"/>
      <w:r>
        <w:rPr>
          <w:rFonts w:ascii="Calibri" w:eastAsia="Arial Narrow" w:hAnsi="Calibri" w:cs="Calibri"/>
          <w:kern w:val="3"/>
          <w:lang w:eastAsia="zh-CN" w:bidi="hi-IN"/>
        </w:rPr>
        <w:t>Hert</w:t>
      </w:r>
      <w:proofErr w:type="spellEnd"/>
      <w:r>
        <w:rPr>
          <w:rFonts w:ascii="Calibri" w:eastAsia="Arial Narrow" w:hAnsi="Calibri" w:cs="Calibri"/>
          <w:kern w:val="3"/>
          <w:lang w:eastAsia="zh-CN" w:bidi="hi-IN"/>
        </w:rPr>
        <w:t xml:space="preserve"> </w:t>
      </w:r>
      <w:r>
        <w:rPr>
          <w:rFonts w:ascii="Calibri" w:eastAsia="Arial Narrow" w:hAnsi="Calibri" w:cs="Calibri"/>
          <w:kern w:val="3"/>
          <w:lang w:eastAsia="zh-CN" w:bidi="hi-IN"/>
        </w:rPr>
        <w:tab/>
      </w:r>
      <w:r>
        <w:rPr>
          <w:rFonts w:ascii="Calibri" w:eastAsia="Arial Narrow" w:hAnsi="Calibri" w:cs="Calibri"/>
          <w:kern w:val="3"/>
          <w:lang w:eastAsia="zh-CN" w:bidi="hi-IN"/>
        </w:rPr>
        <w:tab/>
      </w:r>
      <w:r>
        <w:rPr>
          <w:rFonts w:ascii="Calibri" w:eastAsia="Arial Narrow" w:hAnsi="Calibri" w:cs="Calibri"/>
          <w:kern w:val="3"/>
          <w:lang w:eastAsia="zh-CN" w:bidi="hi-IN"/>
        </w:rPr>
        <w:tab/>
      </w:r>
      <w:r>
        <w:rPr>
          <w:rFonts w:ascii="Calibri" w:eastAsia="Arial Narrow" w:hAnsi="Calibri" w:cs="Calibri"/>
          <w:kern w:val="3"/>
          <w:lang w:eastAsia="zh-CN" w:bidi="hi-IN"/>
        </w:rPr>
        <w:tab/>
      </w:r>
      <w:r>
        <w:rPr>
          <w:rFonts w:ascii="Calibri" w:eastAsia="Arial Narrow" w:hAnsi="Calibri" w:cs="Calibri"/>
          <w:kern w:val="3"/>
          <w:lang w:eastAsia="zh-CN" w:bidi="hi-IN"/>
        </w:rPr>
        <w:tab/>
      </w:r>
      <w:r>
        <w:rPr>
          <w:rFonts w:ascii="Calibri" w:eastAsia="Arial Narrow" w:hAnsi="Calibri" w:cs="Calibri"/>
          <w:kern w:val="3"/>
          <w:lang w:eastAsia="zh-CN" w:bidi="hi-IN"/>
        </w:rPr>
        <w:tab/>
      </w:r>
      <w:proofErr w:type="spellStart"/>
      <w:r>
        <w:rPr>
          <w:rFonts w:ascii="Calibri" w:eastAsia="Arial Narrow" w:hAnsi="Calibri" w:cs="Calibri"/>
          <w:kern w:val="3"/>
          <w:lang w:eastAsia="zh-CN" w:bidi="hi-IN"/>
        </w:rPr>
        <w:t>Maico</w:t>
      </w:r>
      <w:proofErr w:type="spellEnd"/>
      <w:r>
        <w:rPr>
          <w:rFonts w:ascii="Calibri" w:eastAsia="Arial Narrow" w:hAnsi="Calibri" w:cs="Calibri"/>
          <w:kern w:val="3"/>
          <w:lang w:eastAsia="zh-CN" w:bidi="hi-IN"/>
        </w:rPr>
        <w:t xml:space="preserve"> Silva de Lima</w:t>
      </w:r>
    </w:p>
    <w:p w14:paraId="5050F09A" w14:textId="7EABDAE8" w:rsidR="008865E9" w:rsidRPr="00A55586" w:rsidRDefault="008865E9" w:rsidP="008865E9">
      <w:pPr>
        <w:suppressAutoHyphens/>
        <w:autoSpaceDN w:val="0"/>
        <w:spacing w:after="0" w:line="240" w:lineRule="auto"/>
        <w:jc w:val="both"/>
        <w:textAlignment w:val="baseline"/>
        <w:rPr>
          <w:rFonts w:ascii="Calibri" w:eastAsia="Times New Roman" w:hAnsi="Calibri" w:cs="Calibri"/>
        </w:rPr>
      </w:pPr>
      <w:r w:rsidRPr="008865E9">
        <w:rPr>
          <w:rFonts w:ascii="Calibri" w:eastAsia="Arial Narrow" w:hAnsi="Calibri" w:cs="Calibri"/>
          <w:kern w:val="3"/>
          <w:lang w:eastAsia="zh-CN" w:bidi="hi-IN"/>
        </w:rPr>
        <w:tab/>
      </w:r>
      <w:r w:rsidRPr="008865E9">
        <w:rPr>
          <w:rFonts w:ascii="Calibri" w:eastAsia="Arial Narrow" w:hAnsi="Calibri" w:cs="Calibri"/>
          <w:kern w:val="3"/>
          <w:lang w:eastAsia="zh-CN" w:bidi="hi-IN"/>
        </w:rPr>
        <w:tab/>
      </w:r>
      <w:r w:rsidRPr="008865E9">
        <w:rPr>
          <w:rFonts w:ascii="Calibri" w:eastAsia="Arial Narrow" w:hAnsi="Calibri" w:cs="Calibri"/>
          <w:kern w:val="3"/>
          <w:lang w:eastAsia="zh-CN" w:bidi="hi-IN"/>
        </w:rPr>
        <w:tab/>
      </w:r>
      <w:r w:rsidRPr="008865E9">
        <w:rPr>
          <w:rFonts w:ascii="Calibri" w:eastAsia="Arial Narrow" w:hAnsi="Calibri" w:cs="Calibri"/>
          <w:kern w:val="3"/>
          <w:lang w:eastAsia="zh-CN" w:bidi="hi-IN"/>
        </w:rPr>
        <w:tab/>
      </w:r>
      <w:r w:rsidRPr="008865E9">
        <w:rPr>
          <w:rFonts w:ascii="Calibri" w:eastAsia="Arial Narrow" w:hAnsi="Calibri" w:cs="Calibri"/>
          <w:kern w:val="3"/>
          <w:lang w:eastAsia="zh-CN" w:bidi="hi-IN"/>
        </w:rPr>
        <w:tab/>
      </w:r>
    </w:p>
    <w:p w14:paraId="2476B5FC" w14:textId="007F5AFD" w:rsidR="008865E9" w:rsidRDefault="008865E9" w:rsidP="00185E0E">
      <w:pPr>
        <w:spacing w:after="0" w:line="240" w:lineRule="auto"/>
        <w:ind w:firstLine="567"/>
        <w:jc w:val="both"/>
        <w:rPr>
          <w:rFonts w:eastAsia="Arial Narrow" w:cstheme="minorHAnsi"/>
          <w:color w:val="2A6099"/>
          <w:kern w:val="3"/>
          <w:lang w:eastAsia="zh-CN" w:bidi="hi-IN"/>
        </w:rPr>
      </w:pPr>
    </w:p>
    <w:p w14:paraId="18E2F6CA" w14:textId="1ED68EB3" w:rsidR="005714DD" w:rsidRDefault="005714DD" w:rsidP="00185E0E">
      <w:pPr>
        <w:spacing w:after="0" w:line="240" w:lineRule="auto"/>
        <w:ind w:firstLine="567"/>
        <w:jc w:val="both"/>
        <w:rPr>
          <w:rFonts w:eastAsia="Arial Narrow" w:cstheme="minorHAnsi"/>
          <w:color w:val="2A6099"/>
          <w:kern w:val="3"/>
          <w:lang w:eastAsia="zh-CN" w:bidi="hi-IN"/>
        </w:rPr>
      </w:pPr>
    </w:p>
    <w:p w14:paraId="5C16F06B" w14:textId="3F3B2DC3" w:rsidR="005714DD" w:rsidRDefault="005714DD" w:rsidP="005714DD">
      <w:pPr>
        <w:spacing w:after="0" w:line="240" w:lineRule="auto"/>
        <w:rPr>
          <w:rFonts w:cstheme="minorHAnsi"/>
          <w:b/>
          <w:color w:val="C00000"/>
        </w:rPr>
      </w:pPr>
    </w:p>
    <w:p w14:paraId="77122B35" w14:textId="5988E3E1" w:rsidR="005714DD" w:rsidRDefault="005714DD" w:rsidP="005714DD">
      <w:pPr>
        <w:spacing w:after="0" w:line="240" w:lineRule="auto"/>
        <w:rPr>
          <w:rFonts w:cstheme="minorHAnsi"/>
          <w:bCs/>
        </w:rPr>
      </w:pPr>
      <w:r>
        <w:rPr>
          <w:rFonts w:cstheme="minorHAnsi"/>
          <w:b/>
          <w:noProof/>
          <w:color w:val="C00000"/>
          <w:lang w:eastAsia="pt-BR"/>
        </w:rPr>
        <mc:AlternateContent>
          <mc:Choice Requires="wps">
            <w:drawing>
              <wp:anchor distT="0" distB="0" distL="114300" distR="114300" simplePos="0" relativeHeight="251676672" behindDoc="0" locked="0" layoutInCell="1" allowOverlap="1" wp14:anchorId="4EC9B713" wp14:editId="2B8133D0">
                <wp:simplePos x="0" y="0"/>
                <wp:positionH relativeFrom="column">
                  <wp:posOffset>56128</wp:posOffset>
                </wp:positionH>
                <wp:positionV relativeFrom="paragraph">
                  <wp:posOffset>1905</wp:posOffset>
                </wp:positionV>
                <wp:extent cx="155050" cy="146961"/>
                <wp:effectExtent l="0" t="0" r="16510" b="24765"/>
                <wp:wrapNone/>
                <wp:docPr id="17" name="Retângulo 17"/>
                <wp:cNvGraphicFramePr/>
                <a:graphic xmlns:a="http://schemas.openxmlformats.org/drawingml/2006/main">
                  <a:graphicData uri="http://schemas.microsoft.com/office/word/2010/wordprocessingShape">
                    <wps:wsp>
                      <wps:cNvSpPr/>
                      <wps:spPr>
                        <a:xfrm>
                          <a:off x="0" y="0"/>
                          <a:ext cx="155050" cy="146961"/>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3F5542" id="Retângulo 17" o:spid="_x0000_s1026" style="position:absolute;margin-left:4.4pt;margin-top:.15pt;width:12.2pt;height:1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" filled="f" strokecolor="windowText"/>
            </w:pict>
          </mc:Fallback>
        </mc:AlternateContent>
      </w:r>
      <w:r>
        <w:rPr>
          <w:rFonts w:cstheme="minorHAnsi"/>
          <w:b/>
          <w:color w:val="C00000"/>
        </w:rPr>
        <w:t xml:space="preserve">      </w:t>
      </w:r>
      <w:r w:rsidRPr="00B209C1">
        <w:rPr>
          <w:rFonts w:cstheme="minorHAnsi"/>
          <w:bCs/>
        </w:rPr>
        <w:t xml:space="preserve"> Defiro</w:t>
      </w:r>
    </w:p>
    <w:p w14:paraId="21FA0147" w14:textId="77777777" w:rsidR="008E4FC9" w:rsidRPr="00B209C1" w:rsidRDefault="008E4FC9" w:rsidP="005714DD">
      <w:pPr>
        <w:spacing w:after="0" w:line="240" w:lineRule="auto"/>
        <w:rPr>
          <w:rFonts w:cstheme="minorHAnsi"/>
          <w:bCs/>
          <w:color w:val="C00000"/>
        </w:rPr>
      </w:pPr>
    </w:p>
    <w:p w14:paraId="0F109781" w14:textId="77777777" w:rsidR="005714DD" w:rsidRPr="00B209C1" w:rsidRDefault="005714DD" w:rsidP="005714DD">
      <w:pPr>
        <w:spacing w:after="0" w:line="240" w:lineRule="auto"/>
        <w:rPr>
          <w:rFonts w:cstheme="minorHAnsi"/>
          <w:bCs/>
          <w:color w:val="C00000"/>
        </w:rPr>
      </w:pPr>
      <w:r>
        <w:rPr>
          <w:rFonts w:cstheme="minorHAnsi"/>
          <w:b/>
          <w:noProof/>
          <w:color w:val="C00000"/>
          <w:lang w:eastAsia="pt-BR"/>
        </w:rPr>
        <mc:AlternateContent>
          <mc:Choice Requires="wps">
            <w:drawing>
              <wp:anchor distT="0" distB="0" distL="114300" distR="114300" simplePos="0" relativeHeight="251677696" behindDoc="0" locked="0" layoutInCell="1" allowOverlap="1" wp14:anchorId="16AD7939" wp14:editId="18103E33">
                <wp:simplePos x="0" y="0"/>
                <wp:positionH relativeFrom="column">
                  <wp:posOffset>57316</wp:posOffset>
                </wp:positionH>
                <wp:positionV relativeFrom="paragraph">
                  <wp:posOffset>10795</wp:posOffset>
                </wp:positionV>
                <wp:extent cx="154940" cy="146685"/>
                <wp:effectExtent l="0" t="0" r="16510" b="24765"/>
                <wp:wrapNone/>
                <wp:docPr id="19" name="Retângulo 19"/>
                <wp:cNvGraphicFramePr/>
                <a:graphic xmlns:a="http://schemas.openxmlformats.org/drawingml/2006/main">
                  <a:graphicData uri="http://schemas.microsoft.com/office/word/2010/wordprocessingShape">
                    <wps:wsp>
                      <wps:cNvSpPr/>
                      <wps:spPr>
                        <a:xfrm>
                          <a:off x="0" y="0"/>
                          <a:ext cx="154940" cy="1466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5E881E" id="Retângulo 19" o:spid="_x0000_s1026" style="position:absolute;margin-left:4.5pt;margin-top:.85pt;width:12.2pt;height:11.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" filled="f" strokecolor="windowText"/>
            </w:pict>
          </mc:Fallback>
        </mc:AlternateContent>
      </w:r>
      <w:r>
        <w:rPr>
          <w:rFonts w:cstheme="minorHAnsi"/>
          <w:b/>
          <w:color w:val="C00000"/>
        </w:rPr>
        <w:t xml:space="preserve">       </w:t>
      </w:r>
      <w:r w:rsidRPr="00B209C1">
        <w:rPr>
          <w:rFonts w:cstheme="minorHAnsi"/>
          <w:bCs/>
        </w:rPr>
        <w:t xml:space="preserve">Indefiro </w:t>
      </w:r>
    </w:p>
    <w:tbl>
      <w:tblPr>
        <w:tblStyle w:val="Tabelacomgrade"/>
        <w:tblpPr w:leftFromText="141" w:rightFromText="141" w:vertAnchor="text" w:horzAnchor="margin" w:tblpY="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4"/>
      </w:tblGrid>
      <w:tr w:rsidR="005714DD" w:rsidRPr="00185E0E" w14:paraId="7A7DE5C3" w14:textId="77777777" w:rsidTr="00B36AA0">
        <w:tc>
          <w:tcPr>
            <w:tcW w:w="3194" w:type="dxa"/>
            <w:tcBorders>
              <w:bottom w:val="single" w:sz="4" w:space="0" w:color="auto"/>
            </w:tcBorders>
          </w:tcPr>
          <w:p w14:paraId="0A90DE19" w14:textId="77777777" w:rsidR="005714DD" w:rsidRDefault="005714DD" w:rsidP="00B36AA0">
            <w:pPr>
              <w:ind w:right="-49"/>
              <w:jc w:val="center"/>
              <w:rPr>
                <w:rFonts w:cstheme="minorHAnsi"/>
              </w:rPr>
            </w:pPr>
          </w:p>
          <w:p w14:paraId="72A51B54" w14:textId="77777777" w:rsidR="005714DD" w:rsidRDefault="005714DD" w:rsidP="00B36AA0">
            <w:pPr>
              <w:ind w:right="-49"/>
              <w:jc w:val="center"/>
              <w:rPr>
                <w:rFonts w:cstheme="minorHAnsi"/>
              </w:rPr>
            </w:pPr>
          </w:p>
          <w:p w14:paraId="4A74B62E" w14:textId="77777777" w:rsidR="005714DD" w:rsidRPr="00185E0E" w:rsidRDefault="005714DD" w:rsidP="00B36AA0">
            <w:pPr>
              <w:ind w:right="-49"/>
              <w:jc w:val="center"/>
              <w:rPr>
                <w:rFonts w:cstheme="minorHAnsi"/>
              </w:rPr>
            </w:pPr>
          </w:p>
        </w:tc>
      </w:tr>
      <w:tr w:rsidR="005714DD" w:rsidRPr="00185E0E" w14:paraId="08D51B2B" w14:textId="77777777" w:rsidTr="00B36AA0">
        <w:tc>
          <w:tcPr>
            <w:tcW w:w="3194" w:type="dxa"/>
            <w:tcBorders>
              <w:top w:val="single" w:sz="4" w:space="0" w:color="auto"/>
            </w:tcBorders>
          </w:tcPr>
          <w:p w14:paraId="4AE46EFD" w14:textId="5C576695" w:rsidR="005714DD" w:rsidRPr="00185E0E" w:rsidRDefault="00864698" w:rsidP="00B36AA0">
            <w:pPr>
              <w:ind w:right="-49"/>
              <w:jc w:val="center"/>
              <w:rPr>
                <w:rFonts w:cstheme="minorHAnsi"/>
              </w:rPr>
            </w:pPr>
            <w:r>
              <w:rPr>
                <w:rFonts w:cstheme="minorHAnsi"/>
                <w:b/>
                <w:noProof/>
                <w:color w:val="C00000"/>
                <w:lang w:eastAsia="pt-BR"/>
              </w:rPr>
              <mc:AlternateContent>
                <mc:Choice Requires="wps">
                  <w:drawing>
                    <wp:anchor distT="0" distB="0" distL="114300" distR="114300" simplePos="0" relativeHeight="251678720" behindDoc="0" locked="0" layoutInCell="1" allowOverlap="1" wp14:anchorId="5F4073A5" wp14:editId="27EFBB9C">
                      <wp:simplePos x="0" y="0"/>
                      <wp:positionH relativeFrom="column">
                        <wp:posOffset>-79375</wp:posOffset>
                      </wp:positionH>
                      <wp:positionV relativeFrom="paragraph">
                        <wp:posOffset>-1310640</wp:posOffset>
                      </wp:positionV>
                      <wp:extent cx="2269490" cy="1625600"/>
                      <wp:effectExtent l="0" t="0" r="16510" b="12700"/>
                      <wp:wrapNone/>
                      <wp:docPr id="20" name="Retângulo 20"/>
                      <wp:cNvGraphicFramePr/>
                      <a:graphic xmlns:a="http://schemas.openxmlformats.org/drawingml/2006/main">
                        <a:graphicData uri="http://schemas.microsoft.com/office/word/2010/wordprocessingShape">
                          <wps:wsp>
                            <wps:cNvSpPr/>
                            <wps:spPr>
                              <a:xfrm>
                                <a:off x="0" y="0"/>
                                <a:ext cx="2269490" cy="1625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113056" id="Retângulo 20" o:spid="_x0000_s1026" style="position:absolute;margin-left:-6.25pt;margin-top:-103.2pt;width:178.7pt;height:12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" filled="f" strokecolor="black [3213]"/>
                  </w:pict>
                </mc:Fallback>
              </mc:AlternateContent>
            </w:r>
            <w:r w:rsidR="00A83F98">
              <w:rPr>
                <w:rFonts w:cstheme="minorHAnsi"/>
              </w:rPr>
              <w:t>PREFEITO MUNICIPAL</w:t>
            </w:r>
          </w:p>
          <w:p w14:paraId="3882B135" w14:textId="77777777" w:rsidR="005714DD" w:rsidRPr="00185E0E" w:rsidRDefault="005714DD" w:rsidP="00B36AA0">
            <w:pPr>
              <w:ind w:right="-49"/>
              <w:jc w:val="center"/>
              <w:rPr>
                <w:rFonts w:cstheme="minorHAnsi"/>
              </w:rPr>
            </w:pPr>
            <w:r w:rsidRPr="00185E0E">
              <w:rPr>
                <w:rFonts w:cstheme="minorHAnsi"/>
              </w:rPr>
              <w:t>Nome ou carimbo</w:t>
            </w:r>
          </w:p>
        </w:tc>
      </w:tr>
    </w:tbl>
    <w:p w14:paraId="727FFD16" w14:textId="77777777" w:rsidR="005714DD" w:rsidRDefault="005714DD" w:rsidP="005714DD">
      <w:pPr>
        <w:spacing w:after="0" w:line="240" w:lineRule="auto"/>
        <w:rPr>
          <w:rFonts w:cstheme="minorHAnsi"/>
          <w:b/>
          <w:color w:val="C00000"/>
        </w:rPr>
      </w:pPr>
    </w:p>
    <w:p w14:paraId="331D253C" w14:textId="77777777" w:rsidR="005714DD" w:rsidRDefault="005714DD" w:rsidP="005714DD">
      <w:pPr>
        <w:spacing w:after="0" w:line="240" w:lineRule="auto"/>
        <w:rPr>
          <w:rFonts w:cstheme="minorHAnsi"/>
          <w:b/>
          <w:color w:val="C00000"/>
        </w:rPr>
      </w:pPr>
    </w:p>
    <w:p w14:paraId="002A4C89" w14:textId="77777777" w:rsidR="005714DD" w:rsidRDefault="005714DD" w:rsidP="005714DD">
      <w:pPr>
        <w:spacing w:after="0" w:line="240" w:lineRule="auto"/>
        <w:rPr>
          <w:rFonts w:cstheme="minorHAnsi"/>
          <w:b/>
          <w:color w:val="C00000"/>
        </w:rPr>
      </w:pPr>
    </w:p>
    <w:p w14:paraId="71C6E029" w14:textId="77777777" w:rsidR="005714DD" w:rsidRDefault="005714DD" w:rsidP="005714DD">
      <w:pPr>
        <w:spacing w:after="0" w:line="240" w:lineRule="auto"/>
        <w:rPr>
          <w:rFonts w:cstheme="minorHAnsi"/>
          <w:b/>
          <w:color w:val="C00000"/>
        </w:rPr>
      </w:pPr>
    </w:p>
    <w:p w14:paraId="75926E2B" w14:textId="77777777" w:rsidR="005714DD" w:rsidRDefault="005714DD" w:rsidP="005714DD">
      <w:pPr>
        <w:spacing w:after="0" w:line="240" w:lineRule="auto"/>
        <w:rPr>
          <w:rFonts w:cstheme="minorHAnsi"/>
          <w:b/>
          <w:color w:val="C00000"/>
        </w:rPr>
      </w:pPr>
    </w:p>
    <w:p w14:paraId="0D9957CB" w14:textId="77777777" w:rsidR="005714DD" w:rsidRDefault="005714DD" w:rsidP="005714DD">
      <w:pPr>
        <w:spacing w:after="0" w:line="240" w:lineRule="auto"/>
        <w:rPr>
          <w:rFonts w:cstheme="minorHAnsi"/>
          <w:b/>
          <w:color w:val="C00000"/>
        </w:rPr>
      </w:pPr>
    </w:p>
    <w:p w14:paraId="7DF543E5" w14:textId="3F0CA627" w:rsidR="005714DD" w:rsidRPr="00185E0E" w:rsidRDefault="005714DD" w:rsidP="00185E0E">
      <w:pPr>
        <w:spacing w:after="0" w:line="240" w:lineRule="auto"/>
        <w:ind w:firstLine="567"/>
        <w:jc w:val="both"/>
        <w:rPr>
          <w:rFonts w:eastAsia="Arial Narrow" w:cstheme="minorHAnsi"/>
          <w:color w:val="2A6099"/>
          <w:kern w:val="3"/>
          <w:lang w:eastAsia="zh-CN" w:bidi="hi-IN"/>
        </w:rPr>
      </w:pPr>
    </w:p>
    <w:sectPr w:rsidR="005714DD" w:rsidRPr="00185E0E" w:rsidSect="00A55B20">
      <w:headerReference w:type="even" r:id="rId9"/>
      <w:headerReference w:type="default" r:id="rId10"/>
      <w:footerReference w:type="default" r:id="rId11"/>
      <w:headerReference w:type="first" r:id="rId12"/>
      <w:footerReference w:type="first" r:id="rId13"/>
      <w:pgSz w:w="11907" w:h="16839" w:code="9"/>
      <w:pgMar w:top="1702" w:right="850" w:bottom="1135" w:left="851" w:header="142" w:footer="4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FE69F" w14:textId="77777777" w:rsidR="0000270E" w:rsidRDefault="0000270E" w:rsidP="00301243">
      <w:pPr>
        <w:spacing w:after="0" w:line="240" w:lineRule="auto"/>
      </w:pPr>
      <w:r>
        <w:separator/>
      </w:r>
    </w:p>
  </w:endnote>
  <w:endnote w:type="continuationSeparator" w:id="0">
    <w:p w14:paraId="59F9621F" w14:textId="77777777" w:rsidR="0000270E" w:rsidRDefault="0000270E" w:rsidP="00301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09B7D" w14:textId="77777777" w:rsidR="00B36AA0" w:rsidRPr="00ED6B39" w:rsidRDefault="00B36AA0" w:rsidP="00ED6B39">
    <w:pPr>
      <w:tabs>
        <w:tab w:val="center" w:pos="4252"/>
        <w:tab w:val="right" w:pos="8504"/>
      </w:tabs>
      <w:spacing w:after="0" w:line="240" w:lineRule="auto"/>
      <w:jc w:val="center"/>
      <w:rPr>
        <w:rFonts w:ascii="Courier New" w:eastAsia="Times New Roman" w:hAnsi="Courier New" w:cs="Courier New"/>
        <w:sz w:val="18"/>
        <w:szCs w:val="18"/>
        <w:lang w:eastAsia="pt-BR"/>
      </w:rPr>
    </w:pPr>
    <w:r w:rsidRPr="00ED6B39">
      <w:rPr>
        <w:rFonts w:ascii="Courier New" w:eastAsia="Times New Roman" w:hAnsi="Courier New" w:cs="Courier New"/>
        <w:sz w:val="18"/>
        <w:szCs w:val="18"/>
        <w:lang w:eastAsia="pt-BR"/>
      </w:rPr>
      <w:t>Rua Clementino Graminho S/N – Centro</w:t>
    </w:r>
  </w:p>
  <w:p w14:paraId="78E9E6A5" w14:textId="77777777" w:rsidR="00B36AA0" w:rsidRPr="00ED6B39" w:rsidRDefault="00B36AA0" w:rsidP="00ED6B39">
    <w:pPr>
      <w:tabs>
        <w:tab w:val="center" w:pos="4252"/>
        <w:tab w:val="right" w:pos="8504"/>
      </w:tabs>
      <w:spacing w:after="0" w:line="240" w:lineRule="auto"/>
      <w:jc w:val="center"/>
      <w:rPr>
        <w:rFonts w:ascii="Courier New" w:eastAsia="Times New Roman" w:hAnsi="Courier New" w:cs="Courier New"/>
        <w:sz w:val="18"/>
        <w:szCs w:val="18"/>
        <w:lang w:eastAsia="pt-BR"/>
      </w:rPr>
    </w:pPr>
    <w:r w:rsidRPr="00ED6B39">
      <w:rPr>
        <w:rFonts w:ascii="Courier New" w:eastAsia="Times New Roman" w:hAnsi="Courier New" w:cs="Courier New"/>
        <w:sz w:val="18"/>
        <w:szCs w:val="18"/>
        <w:lang w:eastAsia="pt-BR"/>
      </w:rPr>
      <w:t>CEP: 98320-000</w:t>
    </w:r>
  </w:p>
  <w:p w14:paraId="7000FA85" w14:textId="1B9D7C0E" w:rsidR="00B36AA0" w:rsidRPr="00A55B20" w:rsidRDefault="00DF78FB" w:rsidP="00A55B20">
    <w:pPr>
      <w:tabs>
        <w:tab w:val="center" w:pos="4252"/>
        <w:tab w:val="right" w:pos="8504"/>
      </w:tabs>
      <w:spacing w:after="0" w:line="240" w:lineRule="auto"/>
      <w:jc w:val="right"/>
      <w:rPr>
        <w:rFonts w:ascii="Calibri" w:eastAsia="Calibri" w:hAnsi="Calibri" w:cs="Times New Roman"/>
        <w:sz w:val="18"/>
        <w:szCs w:val="18"/>
      </w:rPr>
    </w:pPr>
    <w:sdt>
      <w:sdtPr>
        <w:rPr>
          <w:rFonts w:ascii="Calibri" w:eastAsia="Calibri" w:hAnsi="Calibri" w:cs="Times New Roman"/>
          <w:sz w:val="18"/>
          <w:szCs w:val="18"/>
        </w:rPr>
        <w:id w:val="1813597385"/>
        <w:docPartObj>
          <w:docPartGallery w:val="Page Numbers (Bottom of Page)"/>
          <w:docPartUnique/>
        </w:docPartObj>
      </w:sdtPr>
      <w:sdtEndPr/>
      <w:sdtContent>
        <w:sdt>
          <w:sdtPr>
            <w:rPr>
              <w:rFonts w:ascii="Calibri" w:eastAsia="Calibri" w:hAnsi="Calibri" w:cs="Times New Roman"/>
              <w:sz w:val="18"/>
              <w:szCs w:val="18"/>
            </w:rPr>
            <w:id w:val="481896942"/>
            <w:docPartObj>
              <w:docPartGallery w:val="Page Numbers (Top of Page)"/>
              <w:docPartUnique/>
            </w:docPartObj>
          </w:sdtPr>
          <w:sdtEndPr/>
          <w:sdtContent>
            <w:r w:rsidR="00B36AA0" w:rsidRPr="00A55B20">
              <w:rPr>
                <w:rFonts w:ascii="Calibri" w:eastAsia="Calibri" w:hAnsi="Calibri" w:cs="Times New Roman"/>
                <w:sz w:val="18"/>
                <w:szCs w:val="18"/>
              </w:rPr>
              <w:t xml:space="preserve">Página </w:t>
            </w:r>
            <w:r w:rsidR="00B36AA0" w:rsidRPr="00A55B20">
              <w:rPr>
                <w:rFonts w:ascii="Calibri" w:eastAsia="Calibri" w:hAnsi="Calibri" w:cs="Times New Roman"/>
                <w:b/>
                <w:bCs/>
                <w:sz w:val="20"/>
                <w:szCs w:val="20"/>
              </w:rPr>
              <w:fldChar w:fldCharType="begin"/>
            </w:r>
            <w:r w:rsidR="00B36AA0" w:rsidRPr="00A55B20">
              <w:rPr>
                <w:rFonts w:ascii="Calibri" w:eastAsia="Calibri" w:hAnsi="Calibri" w:cs="Times New Roman"/>
                <w:b/>
                <w:bCs/>
                <w:sz w:val="18"/>
                <w:szCs w:val="18"/>
              </w:rPr>
              <w:instrText>PAGE</w:instrText>
            </w:r>
            <w:r w:rsidR="00B36AA0" w:rsidRPr="00A55B20">
              <w:rPr>
                <w:rFonts w:ascii="Calibri" w:eastAsia="Calibri" w:hAnsi="Calibri" w:cs="Times New Roman"/>
                <w:b/>
                <w:bCs/>
                <w:sz w:val="20"/>
                <w:szCs w:val="20"/>
              </w:rPr>
              <w:fldChar w:fldCharType="separate"/>
            </w:r>
            <w:r>
              <w:rPr>
                <w:rFonts w:ascii="Calibri" w:eastAsia="Calibri" w:hAnsi="Calibri" w:cs="Times New Roman"/>
                <w:b/>
                <w:bCs/>
                <w:noProof/>
                <w:sz w:val="18"/>
                <w:szCs w:val="18"/>
              </w:rPr>
              <w:t>12</w:t>
            </w:r>
            <w:r w:rsidR="00B36AA0" w:rsidRPr="00A55B20">
              <w:rPr>
                <w:rFonts w:ascii="Calibri" w:eastAsia="Calibri" w:hAnsi="Calibri" w:cs="Times New Roman"/>
                <w:b/>
                <w:bCs/>
                <w:sz w:val="20"/>
                <w:szCs w:val="20"/>
              </w:rPr>
              <w:fldChar w:fldCharType="end"/>
            </w:r>
            <w:r w:rsidR="00B36AA0" w:rsidRPr="00A55B20">
              <w:rPr>
                <w:rFonts w:ascii="Calibri" w:eastAsia="Calibri" w:hAnsi="Calibri" w:cs="Times New Roman"/>
                <w:sz w:val="18"/>
                <w:szCs w:val="18"/>
              </w:rPr>
              <w:t xml:space="preserve"> de </w:t>
            </w:r>
            <w:r w:rsidR="00B36AA0" w:rsidRPr="00A55B20">
              <w:rPr>
                <w:rFonts w:ascii="Calibri" w:eastAsia="Calibri" w:hAnsi="Calibri" w:cs="Times New Roman"/>
                <w:b/>
                <w:bCs/>
                <w:sz w:val="20"/>
                <w:szCs w:val="20"/>
              </w:rPr>
              <w:fldChar w:fldCharType="begin"/>
            </w:r>
            <w:r w:rsidR="00B36AA0" w:rsidRPr="00A55B20">
              <w:rPr>
                <w:rFonts w:ascii="Calibri" w:eastAsia="Calibri" w:hAnsi="Calibri" w:cs="Times New Roman"/>
                <w:b/>
                <w:bCs/>
                <w:sz w:val="18"/>
                <w:szCs w:val="18"/>
              </w:rPr>
              <w:instrText>NUMPAGES</w:instrText>
            </w:r>
            <w:r w:rsidR="00B36AA0" w:rsidRPr="00A55B20">
              <w:rPr>
                <w:rFonts w:ascii="Calibri" w:eastAsia="Calibri" w:hAnsi="Calibri" w:cs="Times New Roman"/>
                <w:b/>
                <w:bCs/>
                <w:sz w:val="20"/>
                <w:szCs w:val="20"/>
              </w:rPr>
              <w:fldChar w:fldCharType="separate"/>
            </w:r>
            <w:r>
              <w:rPr>
                <w:rFonts w:ascii="Calibri" w:eastAsia="Calibri" w:hAnsi="Calibri" w:cs="Times New Roman"/>
                <w:b/>
                <w:bCs/>
                <w:noProof/>
                <w:sz w:val="18"/>
                <w:szCs w:val="18"/>
              </w:rPr>
              <w:t>12</w:t>
            </w:r>
            <w:r w:rsidR="00B36AA0" w:rsidRPr="00A55B20">
              <w:rPr>
                <w:rFonts w:ascii="Calibri" w:eastAsia="Calibri" w:hAnsi="Calibri" w:cs="Times New Roman"/>
                <w:b/>
                <w:bCs/>
                <w:sz w:val="20"/>
                <w:szCs w:val="20"/>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AD15A" w14:textId="77777777" w:rsidR="00B36AA0" w:rsidRPr="00A55B20" w:rsidRDefault="00B36AA0" w:rsidP="00A55B20">
    <w:pPr>
      <w:tabs>
        <w:tab w:val="center" w:pos="4252"/>
        <w:tab w:val="right" w:pos="8504"/>
      </w:tabs>
      <w:spacing w:after="0" w:line="240" w:lineRule="auto"/>
      <w:jc w:val="center"/>
      <w:rPr>
        <w:rFonts w:ascii="Calibri" w:eastAsia="Calibri" w:hAnsi="Calibri" w:cs="Times New Roman"/>
      </w:rPr>
    </w:pPr>
    <w:r w:rsidRPr="00A55B20">
      <w:rPr>
        <w:rFonts w:ascii="Calibri" w:eastAsia="Calibri" w:hAnsi="Calibri" w:cs="Times New Roman"/>
        <w:noProof/>
        <w:kern w:val="2"/>
        <w:lang w:eastAsia="pt-BR"/>
        <w14:ligatures w14:val="standardContextual"/>
      </w:rPr>
      <w:drawing>
        <wp:inline distT="0" distB="0" distL="0" distR="0" wp14:anchorId="05F11A3F" wp14:editId="0D88A580">
          <wp:extent cx="5400040" cy="53594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m 47"/>
                  <pic:cNvPicPr/>
                </pic:nvPicPr>
                <pic:blipFill>
                  <a:blip r:embed="rId1">
                    <a:extLst>
                      <a:ext uri="{28A0092B-C50C-407E-A947-70E740481C1C}">
                        <a14:useLocalDpi xmlns:a14="http://schemas.microsoft.com/office/drawing/2010/main" val="0"/>
                      </a:ext>
                    </a:extLst>
                  </a:blip>
                  <a:stretch>
                    <a:fillRect/>
                  </a:stretch>
                </pic:blipFill>
                <pic:spPr>
                  <a:xfrm>
                    <a:off x="0" y="0"/>
                    <a:ext cx="5400040" cy="535940"/>
                  </a:xfrm>
                  <a:prstGeom prst="rect">
                    <a:avLst/>
                  </a:prstGeom>
                </pic:spPr>
              </pic:pic>
            </a:graphicData>
          </a:graphic>
        </wp:inline>
      </w:drawing>
    </w:r>
  </w:p>
  <w:p w14:paraId="5BEE2FB2" w14:textId="325291FA" w:rsidR="00B36AA0" w:rsidRPr="00A55B20" w:rsidRDefault="00DF78FB" w:rsidP="00A55B20">
    <w:pPr>
      <w:tabs>
        <w:tab w:val="center" w:pos="4252"/>
        <w:tab w:val="right" w:pos="8504"/>
      </w:tabs>
      <w:spacing w:after="0" w:line="240" w:lineRule="auto"/>
      <w:jc w:val="right"/>
      <w:rPr>
        <w:rFonts w:ascii="Calibri" w:eastAsia="Calibri" w:hAnsi="Calibri" w:cs="Times New Roman"/>
        <w:sz w:val="18"/>
        <w:szCs w:val="18"/>
      </w:rPr>
    </w:pPr>
    <w:sdt>
      <w:sdtPr>
        <w:rPr>
          <w:rFonts w:ascii="Calibri" w:eastAsia="Calibri" w:hAnsi="Calibri" w:cs="Times New Roman"/>
          <w:sz w:val="18"/>
          <w:szCs w:val="18"/>
        </w:rPr>
        <w:id w:val="1870028984"/>
        <w:docPartObj>
          <w:docPartGallery w:val="Page Numbers (Bottom of Page)"/>
          <w:docPartUnique/>
        </w:docPartObj>
      </w:sdtPr>
      <w:sdtEndPr/>
      <w:sdtContent>
        <w:sdt>
          <w:sdtPr>
            <w:rPr>
              <w:rFonts w:ascii="Calibri" w:eastAsia="Calibri" w:hAnsi="Calibri" w:cs="Times New Roman"/>
              <w:sz w:val="18"/>
              <w:szCs w:val="18"/>
            </w:rPr>
            <w:id w:val="-1769616900"/>
            <w:docPartObj>
              <w:docPartGallery w:val="Page Numbers (Top of Page)"/>
              <w:docPartUnique/>
            </w:docPartObj>
          </w:sdtPr>
          <w:sdtEndPr/>
          <w:sdtContent>
            <w:r w:rsidR="00B36AA0" w:rsidRPr="00A55B20">
              <w:rPr>
                <w:rFonts w:ascii="Calibri" w:eastAsia="Calibri" w:hAnsi="Calibri" w:cs="Times New Roman"/>
                <w:sz w:val="18"/>
                <w:szCs w:val="18"/>
              </w:rPr>
              <w:t xml:space="preserve">Página </w:t>
            </w:r>
            <w:r w:rsidR="00B36AA0" w:rsidRPr="00A55B20">
              <w:rPr>
                <w:rFonts w:ascii="Calibri" w:eastAsia="Calibri" w:hAnsi="Calibri" w:cs="Times New Roman"/>
                <w:b/>
                <w:bCs/>
                <w:sz w:val="20"/>
                <w:szCs w:val="20"/>
              </w:rPr>
              <w:fldChar w:fldCharType="begin"/>
            </w:r>
            <w:r w:rsidR="00B36AA0" w:rsidRPr="00A55B20">
              <w:rPr>
                <w:rFonts w:ascii="Calibri" w:eastAsia="Calibri" w:hAnsi="Calibri" w:cs="Times New Roman"/>
                <w:b/>
                <w:bCs/>
                <w:sz w:val="18"/>
                <w:szCs w:val="18"/>
              </w:rPr>
              <w:instrText>PAGE</w:instrText>
            </w:r>
            <w:r w:rsidR="00B36AA0" w:rsidRPr="00A55B20">
              <w:rPr>
                <w:rFonts w:ascii="Calibri" w:eastAsia="Calibri" w:hAnsi="Calibri" w:cs="Times New Roman"/>
                <w:b/>
                <w:bCs/>
                <w:sz w:val="20"/>
                <w:szCs w:val="20"/>
              </w:rPr>
              <w:fldChar w:fldCharType="separate"/>
            </w:r>
            <w:r w:rsidR="00B36AA0" w:rsidRPr="00A55B20">
              <w:rPr>
                <w:rFonts w:ascii="Calibri" w:eastAsia="Calibri" w:hAnsi="Calibri" w:cs="Times New Roman"/>
                <w:b/>
                <w:bCs/>
                <w:sz w:val="20"/>
                <w:szCs w:val="20"/>
              </w:rPr>
              <w:t>1</w:t>
            </w:r>
            <w:r w:rsidR="00B36AA0" w:rsidRPr="00A55B20">
              <w:rPr>
                <w:rFonts w:ascii="Calibri" w:eastAsia="Calibri" w:hAnsi="Calibri" w:cs="Times New Roman"/>
                <w:b/>
                <w:bCs/>
                <w:sz w:val="20"/>
                <w:szCs w:val="20"/>
              </w:rPr>
              <w:fldChar w:fldCharType="end"/>
            </w:r>
            <w:r w:rsidR="00B36AA0" w:rsidRPr="00A55B20">
              <w:rPr>
                <w:rFonts w:ascii="Calibri" w:eastAsia="Calibri" w:hAnsi="Calibri" w:cs="Times New Roman"/>
                <w:sz w:val="18"/>
                <w:szCs w:val="18"/>
              </w:rPr>
              <w:t xml:space="preserve"> de </w:t>
            </w:r>
            <w:r w:rsidR="00B36AA0" w:rsidRPr="00A55B20">
              <w:rPr>
                <w:rFonts w:ascii="Calibri" w:eastAsia="Calibri" w:hAnsi="Calibri" w:cs="Times New Roman"/>
                <w:b/>
                <w:bCs/>
                <w:sz w:val="20"/>
                <w:szCs w:val="20"/>
              </w:rPr>
              <w:fldChar w:fldCharType="begin"/>
            </w:r>
            <w:r w:rsidR="00B36AA0" w:rsidRPr="00A55B20">
              <w:rPr>
                <w:rFonts w:ascii="Calibri" w:eastAsia="Calibri" w:hAnsi="Calibri" w:cs="Times New Roman"/>
                <w:b/>
                <w:bCs/>
                <w:sz w:val="18"/>
                <w:szCs w:val="18"/>
              </w:rPr>
              <w:instrText>NUMPAGES</w:instrText>
            </w:r>
            <w:r w:rsidR="00B36AA0" w:rsidRPr="00A55B20">
              <w:rPr>
                <w:rFonts w:ascii="Calibri" w:eastAsia="Calibri" w:hAnsi="Calibri" w:cs="Times New Roman"/>
                <w:b/>
                <w:bCs/>
                <w:sz w:val="20"/>
                <w:szCs w:val="20"/>
              </w:rPr>
              <w:fldChar w:fldCharType="separate"/>
            </w:r>
            <w:ins w:id="47" w:author="Usuario" w:date="2023-04-26T09:01:00Z">
              <w:r w:rsidR="00A55586">
                <w:rPr>
                  <w:rFonts w:ascii="Calibri" w:eastAsia="Calibri" w:hAnsi="Calibri" w:cs="Times New Roman"/>
                  <w:b/>
                  <w:bCs/>
                  <w:noProof/>
                  <w:sz w:val="18"/>
                  <w:szCs w:val="18"/>
                </w:rPr>
                <w:t>12</w:t>
              </w:r>
            </w:ins>
            <w:del w:id="48" w:author="Usuario" w:date="2023-04-26T09:01:00Z">
              <w:r w:rsidR="00B36AA0" w:rsidRPr="00A55B20" w:rsidDel="00A55586">
                <w:rPr>
                  <w:rFonts w:ascii="Calibri" w:eastAsia="Calibri" w:hAnsi="Calibri" w:cs="Times New Roman"/>
                  <w:b/>
                  <w:bCs/>
                  <w:noProof/>
                  <w:sz w:val="20"/>
                  <w:szCs w:val="20"/>
                </w:rPr>
                <w:delText>8</w:delText>
              </w:r>
            </w:del>
            <w:r w:rsidR="00B36AA0" w:rsidRPr="00A55B20">
              <w:rPr>
                <w:rFonts w:ascii="Calibri" w:eastAsia="Calibri" w:hAnsi="Calibri" w:cs="Times New Roman"/>
                <w:b/>
                <w:bCs/>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3E030" w14:textId="77777777" w:rsidR="0000270E" w:rsidRDefault="0000270E" w:rsidP="00301243">
      <w:pPr>
        <w:spacing w:after="0" w:line="240" w:lineRule="auto"/>
      </w:pPr>
      <w:r>
        <w:separator/>
      </w:r>
    </w:p>
  </w:footnote>
  <w:footnote w:type="continuationSeparator" w:id="0">
    <w:p w14:paraId="60022AE9" w14:textId="77777777" w:rsidR="0000270E" w:rsidRDefault="0000270E" w:rsidP="00301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6950F" w14:textId="489F1B64" w:rsidR="00B36AA0" w:rsidRDefault="00DF78FB">
    <w:pPr>
      <w:pStyle w:val="Cabealho1"/>
    </w:pPr>
    <w:r>
      <w:rPr>
        <w:noProof/>
        <w:lang w:eastAsia="pt-BR"/>
      </w:rPr>
      <w:pict w14:anchorId="7DCB1C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274001" o:spid="_x0000_s1031" type="#_x0000_t75" style="position:absolute;margin-left:0;margin-top:0;width:977pt;height:15in;z-index:-251658752;mso-position-horizontal:center;mso-position-horizontal-relative:margin;mso-position-vertical:center;mso-position-vertical-relative:margin" o:allowincell="f">
          <v:imagedata r:id="rId1" o:title="logo-print-hd-transparen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67085" w14:textId="213BCD1D" w:rsidR="00B36AA0" w:rsidRPr="00ED6B39" w:rsidRDefault="00B36AA0" w:rsidP="00ED6B39">
    <w:pPr>
      <w:widowControl w:val="0"/>
      <w:autoSpaceDE w:val="0"/>
      <w:autoSpaceDN w:val="0"/>
      <w:adjustRightInd w:val="0"/>
      <w:spacing w:after="0" w:line="240" w:lineRule="auto"/>
      <w:jc w:val="center"/>
      <w:rPr>
        <w:rFonts w:ascii="Times New Roman" w:eastAsia="Times New Roman" w:hAnsi="Times New Roman" w:cs="Times New Roman"/>
        <w:lang w:eastAsia="pt-BR"/>
      </w:rPr>
    </w:pPr>
    <w:r w:rsidRPr="00ED6B39">
      <w:rPr>
        <w:rFonts w:ascii="Times New Roman" w:eastAsia="Times New Roman" w:hAnsi="Times New Roman" w:cs="Times New Roman"/>
        <w:noProof/>
        <w:lang w:eastAsia="pt-BR"/>
      </w:rPr>
      <w:drawing>
        <wp:inline distT="0" distB="0" distL="0" distR="0" wp14:anchorId="0F73C0C1" wp14:editId="66493324">
          <wp:extent cx="996950" cy="106680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1066800"/>
                  </a:xfrm>
                  <a:prstGeom prst="rect">
                    <a:avLst/>
                  </a:prstGeom>
                  <a:noFill/>
                  <a:ln>
                    <a:noFill/>
                  </a:ln>
                </pic:spPr>
              </pic:pic>
            </a:graphicData>
          </a:graphic>
        </wp:inline>
      </w:drawing>
    </w:r>
  </w:p>
  <w:p w14:paraId="0007984E" w14:textId="77777777" w:rsidR="00B36AA0" w:rsidRPr="00ED6B39" w:rsidRDefault="00B36AA0" w:rsidP="00ED6B39">
    <w:pPr>
      <w:widowControl w:val="0"/>
      <w:autoSpaceDE w:val="0"/>
      <w:autoSpaceDN w:val="0"/>
      <w:adjustRightInd w:val="0"/>
      <w:spacing w:after="0" w:line="240" w:lineRule="auto"/>
      <w:jc w:val="center"/>
      <w:rPr>
        <w:rFonts w:ascii="Courier New" w:eastAsia="Times New Roman" w:hAnsi="Courier New" w:cs="Courier New"/>
        <w:lang w:eastAsia="pt-BR"/>
      </w:rPr>
    </w:pPr>
    <w:r w:rsidRPr="00ED6B39">
      <w:rPr>
        <w:rFonts w:ascii="Courier New" w:eastAsia="Times New Roman" w:hAnsi="Courier New" w:cs="Courier New"/>
        <w:lang w:eastAsia="pt-BR"/>
      </w:rPr>
      <w:t>ESTADO DO RIO GRANDE DO SUL</w:t>
    </w:r>
  </w:p>
  <w:p w14:paraId="3E6A90B9" w14:textId="77777777" w:rsidR="00B36AA0" w:rsidRPr="00ED6B39" w:rsidRDefault="00B36AA0" w:rsidP="00ED6B39">
    <w:pPr>
      <w:widowControl w:val="0"/>
      <w:autoSpaceDE w:val="0"/>
      <w:autoSpaceDN w:val="0"/>
      <w:adjustRightInd w:val="0"/>
      <w:spacing w:after="0" w:line="240" w:lineRule="auto"/>
      <w:jc w:val="center"/>
      <w:rPr>
        <w:rFonts w:ascii="Courier New" w:eastAsia="Times New Roman" w:hAnsi="Courier New" w:cs="Courier New"/>
        <w:lang w:eastAsia="pt-BR"/>
      </w:rPr>
    </w:pPr>
    <w:r w:rsidRPr="00ED6B39">
      <w:rPr>
        <w:rFonts w:ascii="Courier New" w:eastAsia="Times New Roman" w:hAnsi="Courier New" w:cs="Courier New"/>
        <w:lang w:eastAsia="pt-BR"/>
      </w:rPr>
      <w:t>PREFEITURA MUNICIPAL DE LAJEADO DO BUGRE</w:t>
    </w:r>
  </w:p>
  <w:p w14:paraId="7CE22C04" w14:textId="0E388DA2" w:rsidR="00B36AA0" w:rsidRPr="00ED6B39" w:rsidRDefault="00B36AA0" w:rsidP="00ED6B39">
    <w:pPr>
      <w:widowControl w:val="0"/>
      <w:autoSpaceDE w:val="0"/>
      <w:autoSpaceDN w:val="0"/>
      <w:adjustRightInd w:val="0"/>
      <w:spacing w:after="0" w:line="240" w:lineRule="auto"/>
      <w:jc w:val="center"/>
      <w:rPr>
        <w:rFonts w:ascii="Courier New" w:eastAsia="Times New Roman" w:hAnsi="Courier New" w:cs="Courier New"/>
        <w:color w:val="000000"/>
        <w:sz w:val="20"/>
        <w:szCs w:val="20"/>
        <w:lang w:eastAsia="pt-BR"/>
      </w:rPr>
    </w:pPr>
    <w:r w:rsidRPr="00ED6B39">
      <w:rPr>
        <w:rFonts w:ascii="Courier New" w:eastAsia="Times New Roman" w:hAnsi="Courier New" w:cs="Courier New"/>
        <w:lang w:eastAsia="pt-BR"/>
      </w:rPr>
      <w:t>CNPJ: 92.410.448/0001-00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C73CC" w14:textId="3A4DC4FE" w:rsidR="00B36AA0" w:rsidRPr="00A55B20" w:rsidRDefault="00B36AA0" w:rsidP="00A55B20">
    <w:pPr>
      <w:pStyle w:val="Cabealho"/>
      <w:jc w:val="center"/>
    </w:pPr>
    <w:r w:rsidRPr="009102C4">
      <w:rPr>
        <w:noProof/>
        <w:kern w:val="2"/>
        <w:lang w:eastAsia="pt-BR"/>
        <w14:ligatures w14:val="standardContextual"/>
      </w:rPr>
      <w:drawing>
        <wp:inline distT="0" distB="0" distL="0" distR="0" wp14:anchorId="548B181E" wp14:editId="77291A8D">
          <wp:extent cx="3078486" cy="99365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3078486" cy="9936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6.75pt;height:345.75pt" o:bullet="t">
        <v:imagedata r:id="rId1" o:title="marca d'água"/>
      </v:shape>
    </w:pict>
  </w:numPicBullet>
  <w:abstractNum w:abstractNumId="0">
    <w:nsid w:val="086E2583"/>
    <w:multiLevelType w:val="hybridMultilevel"/>
    <w:tmpl w:val="BF70A64C"/>
    <w:lvl w:ilvl="0" w:tplc="3F5C1D12">
      <w:start w:val="1"/>
      <w:numFmt w:val="decimal"/>
      <w:pStyle w:val="Estilo3"/>
      <w:lvlText w:val="%1."/>
      <w:lvlJc w:val="left"/>
      <w:pPr>
        <w:ind w:left="1428" w:hanging="360"/>
      </w:pPr>
      <w:rPr>
        <w:b/>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
    <w:nsid w:val="11EC343A"/>
    <w:multiLevelType w:val="hybridMultilevel"/>
    <w:tmpl w:val="B15A58A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
    <w:nsid w:val="1C12110F"/>
    <w:multiLevelType w:val="multilevel"/>
    <w:tmpl w:val="2B0A8104"/>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263C1491"/>
    <w:multiLevelType w:val="hybridMultilevel"/>
    <w:tmpl w:val="2B5E3344"/>
    <w:lvl w:ilvl="0" w:tplc="FDE498A6">
      <w:start w:val="1"/>
      <w:numFmt w:val="bullet"/>
      <w:pStyle w:val="Estilo2"/>
      <w:lvlText w:val=""/>
      <w:lvlPicBulletId w:val="0"/>
      <w:lvlJc w:val="left"/>
      <w:pPr>
        <w:ind w:left="1287" w:hanging="360"/>
      </w:pPr>
      <w:rPr>
        <w:rFonts w:ascii="Symbol" w:hAnsi="Symbol" w:hint="default"/>
        <w:color w:val="auto"/>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4">
    <w:nsid w:val="2F756661"/>
    <w:multiLevelType w:val="hybridMultilevel"/>
    <w:tmpl w:val="5808A93A"/>
    <w:lvl w:ilvl="0" w:tplc="E28820B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5ED0F12"/>
    <w:multiLevelType w:val="hybridMultilevel"/>
    <w:tmpl w:val="2AA2EE6C"/>
    <w:lvl w:ilvl="0" w:tplc="55842938">
      <w:start w:val="1"/>
      <w:numFmt w:val="decimal"/>
      <w:lvlText w:val="%1."/>
      <w:lvlJc w:val="left"/>
      <w:pPr>
        <w:ind w:left="7023" w:hanging="360"/>
      </w:pPr>
      <w:rPr>
        <w:rFonts w:asciiTheme="majorHAnsi" w:hAnsiTheme="majorHAnsi" w:hint="default"/>
        <w:b/>
        <w:bCs w:val="0"/>
        <w:color w:val="C00000"/>
        <w:sz w:val="28"/>
        <w:szCs w:val="28"/>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6">
    <w:nsid w:val="5DBA7485"/>
    <w:multiLevelType w:val="hybridMultilevel"/>
    <w:tmpl w:val="1772E632"/>
    <w:lvl w:ilvl="0" w:tplc="BB28A416">
      <w:start w:val="1"/>
      <w:numFmt w:val="bullet"/>
      <w:lvlText w:val=""/>
      <w:lvlJc w:val="left"/>
      <w:pPr>
        <w:ind w:left="1571" w:hanging="360"/>
      </w:pPr>
      <w:rPr>
        <w:rFonts w:ascii="Symbol" w:hAnsi="Symbol" w:hint="default"/>
        <w:color w:val="auto"/>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nsid w:val="5F2C5CB2"/>
    <w:multiLevelType w:val="hybridMultilevel"/>
    <w:tmpl w:val="D182F8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25478E4"/>
    <w:multiLevelType w:val="hybridMultilevel"/>
    <w:tmpl w:val="DBDC0F54"/>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9">
    <w:nsid w:val="67783F36"/>
    <w:multiLevelType w:val="multilevel"/>
    <w:tmpl w:val="3B769CBC"/>
    <w:lvl w:ilvl="0">
      <w:start w:val="1"/>
      <w:numFmt w:val="decimal"/>
      <w:lvlText w:val="%1."/>
      <w:lvlJc w:val="left"/>
      <w:pPr>
        <w:ind w:left="384" w:hanging="270"/>
      </w:pPr>
      <w:rPr>
        <w:rFonts w:asciiTheme="minorHAnsi" w:eastAsia="Times New Roman" w:hAnsiTheme="minorHAnsi" w:cstheme="minorHAnsi" w:hint="default"/>
        <w:b/>
        <w:bCs/>
        <w:i w:val="0"/>
        <w:iCs w:val="0"/>
        <w:w w:val="100"/>
        <w:sz w:val="24"/>
        <w:szCs w:val="24"/>
      </w:rPr>
    </w:lvl>
    <w:lvl w:ilvl="1">
      <w:start w:val="1"/>
      <w:numFmt w:val="decimal"/>
      <w:lvlText w:val="%1.%2."/>
      <w:lvlJc w:val="left"/>
      <w:pPr>
        <w:ind w:left="588" w:hanging="475"/>
      </w:pPr>
      <w:rPr>
        <w:rFonts w:ascii="Times New Roman" w:eastAsia="Times New Roman" w:hAnsi="Times New Roman" w:cs="Times New Roman" w:hint="default"/>
        <w:b/>
        <w:bCs/>
        <w:i w:val="0"/>
        <w:iCs w:val="0"/>
        <w:w w:val="100"/>
        <w:sz w:val="21"/>
        <w:szCs w:val="21"/>
      </w:rPr>
    </w:lvl>
    <w:lvl w:ilvl="2">
      <w:numFmt w:val="bullet"/>
      <w:lvlText w:val="•"/>
      <w:lvlJc w:val="left"/>
      <w:pPr>
        <w:ind w:left="1580" w:hanging="475"/>
      </w:pPr>
      <w:rPr>
        <w:rFonts w:hint="default"/>
      </w:rPr>
    </w:lvl>
    <w:lvl w:ilvl="3">
      <w:numFmt w:val="bullet"/>
      <w:lvlText w:val="•"/>
      <w:lvlJc w:val="left"/>
      <w:pPr>
        <w:ind w:left="2581" w:hanging="475"/>
      </w:pPr>
      <w:rPr>
        <w:rFonts w:hint="default"/>
      </w:rPr>
    </w:lvl>
    <w:lvl w:ilvl="4">
      <w:numFmt w:val="bullet"/>
      <w:lvlText w:val="•"/>
      <w:lvlJc w:val="left"/>
      <w:pPr>
        <w:ind w:left="3581" w:hanging="475"/>
      </w:pPr>
      <w:rPr>
        <w:rFonts w:hint="default"/>
      </w:rPr>
    </w:lvl>
    <w:lvl w:ilvl="5">
      <w:numFmt w:val="bullet"/>
      <w:lvlText w:val="•"/>
      <w:lvlJc w:val="left"/>
      <w:pPr>
        <w:ind w:left="4582" w:hanging="475"/>
      </w:pPr>
      <w:rPr>
        <w:rFonts w:hint="default"/>
      </w:rPr>
    </w:lvl>
    <w:lvl w:ilvl="6">
      <w:numFmt w:val="bullet"/>
      <w:lvlText w:val="•"/>
      <w:lvlJc w:val="left"/>
      <w:pPr>
        <w:ind w:left="5583" w:hanging="475"/>
      </w:pPr>
      <w:rPr>
        <w:rFonts w:hint="default"/>
      </w:rPr>
    </w:lvl>
    <w:lvl w:ilvl="7">
      <w:numFmt w:val="bullet"/>
      <w:lvlText w:val="•"/>
      <w:lvlJc w:val="left"/>
      <w:pPr>
        <w:ind w:left="6583" w:hanging="475"/>
      </w:pPr>
      <w:rPr>
        <w:rFonts w:hint="default"/>
      </w:rPr>
    </w:lvl>
    <w:lvl w:ilvl="8">
      <w:numFmt w:val="bullet"/>
      <w:lvlText w:val="•"/>
      <w:lvlJc w:val="left"/>
      <w:pPr>
        <w:ind w:left="7584" w:hanging="475"/>
      </w:pPr>
      <w:rPr>
        <w:rFonts w:hint="default"/>
      </w:rPr>
    </w:lvl>
  </w:abstractNum>
  <w:num w:numId="1">
    <w:abstractNumId w:val="3"/>
  </w:num>
  <w:num w:numId="2">
    <w:abstractNumId w:val="0"/>
  </w:num>
  <w:num w:numId="3">
    <w:abstractNumId w:val="7"/>
  </w:num>
  <w:num w:numId="4">
    <w:abstractNumId w:val="5"/>
  </w:num>
  <w:num w:numId="5">
    <w:abstractNumId w:val="6"/>
  </w:num>
  <w:num w:numId="6">
    <w:abstractNumId w:val="8"/>
  </w:num>
  <w:num w:numId="7">
    <w:abstractNumId w:val="4"/>
  </w:num>
  <w:num w:numId="8">
    <w:abstractNumId w:val="1"/>
  </w:num>
  <w:num w:numId="9">
    <w:abstractNumId w:val="9"/>
  </w:num>
  <w:num w:numId="10">
    <w:abstractNumId w:val="3"/>
  </w:num>
  <w:num w:numId="11">
    <w:abstractNumId w:val="2"/>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w15:presenceInfo w15:providerId="None" w15:userId="Usuario"/>
  </w15:person>
  <w15:person w15:author="LICITOCON CONSULTORIA">
    <w15:presenceInfo w15:providerId="Windows Live" w15:userId="f2d17704960d4f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FD2"/>
    <w:rsid w:val="0000270E"/>
    <w:rsid w:val="000037C6"/>
    <w:rsid w:val="00036B08"/>
    <w:rsid w:val="000461F9"/>
    <w:rsid w:val="00053F34"/>
    <w:rsid w:val="00055348"/>
    <w:rsid w:val="00055B15"/>
    <w:rsid w:val="000624E3"/>
    <w:rsid w:val="00091C43"/>
    <w:rsid w:val="000937F2"/>
    <w:rsid w:val="000971B1"/>
    <w:rsid w:val="000B5278"/>
    <w:rsid w:val="000D2AA3"/>
    <w:rsid w:val="00117587"/>
    <w:rsid w:val="00125BBA"/>
    <w:rsid w:val="001261E6"/>
    <w:rsid w:val="001329EC"/>
    <w:rsid w:val="00135715"/>
    <w:rsid w:val="00140199"/>
    <w:rsid w:val="00166C76"/>
    <w:rsid w:val="00185E0E"/>
    <w:rsid w:val="0018777A"/>
    <w:rsid w:val="001A4CDC"/>
    <w:rsid w:val="001B2127"/>
    <w:rsid w:val="001B2D1D"/>
    <w:rsid w:val="001C7362"/>
    <w:rsid w:val="001D611D"/>
    <w:rsid w:val="001E3FCA"/>
    <w:rsid w:val="001F3E2E"/>
    <w:rsid w:val="001F44F3"/>
    <w:rsid w:val="00225CE5"/>
    <w:rsid w:val="00225EA6"/>
    <w:rsid w:val="00230FD2"/>
    <w:rsid w:val="00234AAC"/>
    <w:rsid w:val="00241AF6"/>
    <w:rsid w:val="00247B6E"/>
    <w:rsid w:val="00257AD2"/>
    <w:rsid w:val="0029045D"/>
    <w:rsid w:val="002A5A45"/>
    <w:rsid w:val="002B43B0"/>
    <w:rsid w:val="002C0E61"/>
    <w:rsid w:val="002C59D9"/>
    <w:rsid w:val="002C75BF"/>
    <w:rsid w:val="002D3C8A"/>
    <w:rsid w:val="00301243"/>
    <w:rsid w:val="00326843"/>
    <w:rsid w:val="0036340A"/>
    <w:rsid w:val="003A143E"/>
    <w:rsid w:val="003C6477"/>
    <w:rsid w:val="003E44E6"/>
    <w:rsid w:val="00407DF2"/>
    <w:rsid w:val="00426C32"/>
    <w:rsid w:val="00444D34"/>
    <w:rsid w:val="004669F6"/>
    <w:rsid w:val="004D756C"/>
    <w:rsid w:val="004E18C4"/>
    <w:rsid w:val="004E6D54"/>
    <w:rsid w:val="004F21CB"/>
    <w:rsid w:val="004F4EFA"/>
    <w:rsid w:val="00502E0D"/>
    <w:rsid w:val="00512C44"/>
    <w:rsid w:val="005230DB"/>
    <w:rsid w:val="0052351F"/>
    <w:rsid w:val="00526DAC"/>
    <w:rsid w:val="00530452"/>
    <w:rsid w:val="00535DAF"/>
    <w:rsid w:val="00553467"/>
    <w:rsid w:val="00562BC9"/>
    <w:rsid w:val="00563611"/>
    <w:rsid w:val="005714DD"/>
    <w:rsid w:val="0057162F"/>
    <w:rsid w:val="00580218"/>
    <w:rsid w:val="005A04AF"/>
    <w:rsid w:val="005A0664"/>
    <w:rsid w:val="005B0D4D"/>
    <w:rsid w:val="005B7D2A"/>
    <w:rsid w:val="005C0C9F"/>
    <w:rsid w:val="005C32AC"/>
    <w:rsid w:val="005F3995"/>
    <w:rsid w:val="006005CE"/>
    <w:rsid w:val="00606373"/>
    <w:rsid w:val="006207D6"/>
    <w:rsid w:val="006640D9"/>
    <w:rsid w:val="00676B09"/>
    <w:rsid w:val="006A04A7"/>
    <w:rsid w:val="006E0F16"/>
    <w:rsid w:val="006E40F7"/>
    <w:rsid w:val="006F378A"/>
    <w:rsid w:val="00712A1D"/>
    <w:rsid w:val="00742CEE"/>
    <w:rsid w:val="00743CA4"/>
    <w:rsid w:val="00751FF1"/>
    <w:rsid w:val="00752174"/>
    <w:rsid w:val="0075710D"/>
    <w:rsid w:val="0076641D"/>
    <w:rsid w:val="007726E9"/>
    <w:rsid w:val="007B33A0"/>
    <w:rsid w:val="007B68B1"/>
    <w:rsid w:val="007E2A23"/>
    <w:rsid w:val="007F147B"/>
    <w:rsid w:val="007F3528"/>
    <w:rsid w:val="0080248F"/>
    <w:rsid w:val="0081268E"/>
    <w:rsid w:val="00835950"/>
    <w:rsid w:val="0083730C"/>
    <w:rsid w:val="00843797"/>
    <w:rsid w:val="00864698"/>
    <w:rsid w:val="008651B0"/>
    <w:rsid w:val="008748BF"/>
    <w:rsid w:val="008860D4"/>
    <w:rsid w:val="008865E9"/>
    <w:rsid w:val="008A0DC7"/>
    <w:rsid w:val="008A119F"/>
    <w:rsid w:val="008B5FC2"/>
    <w:rsid w:val="008C2E5B"/>
    <w:rsid w:val="008E4729"/>
    <w:rsid w:val="008E4FC9"/>
    <w:rsid w:val="00905DA8"/>
    <w:rsid w:val="009063BA"/>
    <w:rsid w:val="00911C36"/>
    <w:rsid w:val="0091655F"/>
    <w:rsid w:val="00974F05"/>
    <w:rsid w:val="00983C4C"/>
    <w:rsid w:val="00985368"/>
    <w:rsid w:val="00986630"/>
    <w:rsid w:val="00990CA1"/>
    <w:rsid w:val="009C3546"/>
    <w:rsid w:val="009D745C"/>
    <w:rsid w:val="009E4EE7"/>
    <w:rsid w:val="00A0644C"/>
    <w:rsid w:val="00A11420"/>
    <w:rsid w:val="00A15A35"/>
    <w:rsid w:val="00A15C54"/>
    <w:rsid w:val="00A1608A"/>
    <w:rsid w:val="00A42745"/>
    <w:rsid w:val="00A55586"/>
    <w:rsid w:val="00A55B20"/>
    <w:rsid w:val="00A664AB"/>
    <w:rsid w:val="00A76A6C"/>
    <w:rsid w:val="00A82DE6"/>
    <w:rsid w:val="00A83F98"/>
    <w:rsid w:val="00A90C1E"/>
    <w:rsid w:val="00AA7F0D"/>
    <w:rsid w:val="00AC090B"/>
    <w:rsid w:val="00AF7359"/>
    <w:rsid w:val="00B02201"/>
    <w:rsid w:val="00B209C1"/>
    <w:rsid w:val="00B24878"/>
    <w:rsid w:val="00B36AA0"/>
    <w:rsid w:val="00B41453"/>
    <w:rsid w:val="00B63BA7"/>
    <w:rsid w:val="00B976B0"/>
    <w:rsid w:val="00BA5726"/>
    <w:rsid w:val="00BC1F86"/>
    <w:rsid w:val="00BC2FBA"/>
    <w:rsid w:val="00BD0956"/>
    <w:rsid w:val="00C01098"/>
    <w:rsid w:val="00C060F4"/>
    <w:rsid w:val="00C11EAE"/>
    <w:rsid w:val="00C15AAD"/>
    <w:rsid w:val="00C34D15"/>
    <w:rsid w:val="00C36368"/>
    <w:rsid w:val="00C445FD"/>
    <w:rsid w:val="00C614AE"/>
    <w:rsid w:val="00C62AEC"/>
    <w:rsid w:val="00C93354"/>
    <w:rsid w:val="00CB25ED"/>
    <w:rsid w:val="00CD36B1"/>
    <w:rsid w:val="00CE0633"/>
    <w:rsid w:val="00CE1983"/>
    <w:rsid w:val="00CE1BE1"/>
    <w:rsid w:val="00D21AA9"/>
    <w:rsid w:val="00D4385A"/>
    <w:rsid w:val="00D47587"/>
    <w:rsid w:val="00D47AA9"/>
    <w:rsid w:val="00D5516C"/>
    <w:rsid w:val="00DD1679"/>
    <w:rsid w:val="00DD6B82"/>
    <w:rsid w:val="00DE429D"/>
    <w:rsid w:val="00DF018D"/>
    <w:rsid w:val="00DF5ECB"/>
    <w:rsid w:val="00DF78FB"/>
    <w:rsid w:val="00E04249"/>
    <w:rsid w:val="00E2580B"/>
    <w:rsid w:val="00E47756"/>
    <w:rsid w:val="00E72545"/>
    <w:rsid w:val="00E76739"/>
    <w:rsid w:val="00E877A1"/>
    <w:rsid w:val="00E9182C"/>
    <w:rsid w:val="00E93693"/>
    <w:rsid w:val="00EA54F4"/>
    <w:rsid w:val="00EB2640"/>
    <w:rsid w:val="00EB5E9D"/>
    <w:rsid w:val="00ED2869"/>
    <w:rsid w:val="00ED6B39"/>
    <w:rsid w:val="00EE6F8C"/>
    <w:rsid w:val="00EF2EC2"/>
    <w:rsid w:val="00F1613D"/>
    <w:rsid w:val="00F22210"/>
    <w:rsid w:val="00F27699"/>
    <w:rsid w:val="00F31F9B"/>
    <w:rsid w:val="00F46A3D"/>
    <w:rsid w:val="00F503BA"/>
    <w:rsid w:val="00F54FEA"/>
    <w:rsid w:val="00F607D8"/>
    <w:rsid w:val="00F6123A"/>
    <w:rsid w:val="00F63C14"/>
    <w:rsid w:val="00FB4062"/>
    <w:rsid w:val="00FE03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DEE179A"/>
  <w15:docId w15:val="{CC491884-A4B9-4A79-9277-4A6E5A2B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ECB"/>
  </w:style>
  <w:style w:type="paragraph" w:styleId="Ttulo1">
    <w:name w:val="heading 1"/>
    <w:basedOn w:val="Normal"/>
    <w:next w:val="Normal"/>
    <w:link w:val="Ttulo1Char"/>
    <w:uiPriority w:val="9"/>
    <w:qFormat/>
    <w:rsid w:val="000037C6"/>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Ttulo2">
    <w:name w:val="heading 2"/>
    <w:basedOn w:val="Normal"/>
    <w:next w:val="Normal"/>
    <w:link w:val="Ttulo2Char"/>
    <w:uiPriority w:val="9"/>
    <w:unhideWhenUsed/>
    <w:qFormat/>
    <w:rsid w:val="000037C6"/>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Ttulo3">
    <w:name w:val="heading 3"/>
    <w:basedOn w:val="Normal"/>
    <w:next w:val="Normal"/>
    <w:link w:val="Ttulo3Char"/>
    <w:uiPriority w:val="9"/>
    <w:semiHidden/>
    <w:unhideWhenUsed/>
    <w:qFormat/>
    <w:rsid w:val="000037C6"/>
    <w:pPr>
      <w:keepNext/>
      <w:keepLines/>
      <w:spacing w:before="200" w:after="0"/>
      <w:outlineLvl w:val="2"/>
    </w:pPr>
    <w:rPr>
      <w:rFonts w:asciiTheme="majorHAnsi" w:eastAsiaTheme="majorEastAsia" w:hAnsiTheme="majorHAnsi" w:cstheme="majorBidi"/>
      <w:b/>
      <w:bCs/>
      <w:color w:val="DDDDDD" w:themeColor="accent1"/>
    </w:rPr>
  </w:style>
  <w:style w:type="paragraph" w:styleId="Ttulo4">
    <w:name w:val="heading 4"/>
    <w:basedOn w:val="Normal"/>
    <w:next w:val="Normal"/>
    <w:link w:val="Ttulo4Char"/>
    <w:uiPriority w:val="9"/>
    <w:semiHidden/>
    <w:unhideWhenUsed/>
    <w:qFormat/>
    <w:rsid w:val="00EA54F4"/>
    <w:pPr>
      <w:keepNext/>
      <w:keepLines/>
      <w:spacing w:before="40" w:after="0"/>
      <w:outlineLvl w:val="3"/>
    </w:pPr>
    <w:rPr>
      <w:rFonts w:asciiTheme="majorHAnsi" w:eastAsiaTheme="majorEastAsia" w:hAnsiTheme="majorHAnsi" w:cstheme="majorBidi"/>
      <w:i/>
      <w:iCs/>
      <w:color w:val="A5A5A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037C6"/>
    <w:rPr>
      <w:rFonts w:asciiTheme="majorHAnsi" w:eastAsiaTheme="majorEastAsia" w:hAnsiTheme="majorHAnsi" w:cstheme="majorBidi"/>
      <w:b/>
      <w:bCs/>
      <w:color w:val="A5A5A5" w:themeColor="accent1" w:themeShade="BF"/>
      <w:sz w:val="28"/>
      <w:szCs w:val="28"/>
    </w:rPr>
  </w:style>
  <w:style w:type="character" w:customStyle="1" w:styleId="Ttulo2Char">
    <w:name w:val="Título 2 Char"/>
    <w:basedOn w:val="Fontepargpadro"/>
    <w:link w:val="Ttulo2"/>
    <w:uiPriority w:val="9"/>
    <w:rsid w:val="000037C6"/>
    <w:rPr>
      <w:rFonts w:asciiTheme="majorHAnsi" w:eastAsiaTheme="majorEastAsia" w:hAnsiTheme="majorHAnsi" w:cstheme="majorBidi"/>
      <w:b/>
      <w:bCs/>
      <w:color w:val="DDDDDD" w:themeColor="accent1"/>
      <w:sz w:val="26"/>
      <w:szCs w:val="26"/>
    </w:rPr>
  </w:style>
  <w:style w:type="character" w:customStyle="1" w:styleId="Ttulo3Char">
    <w:name w:val="Título 3 Char"/>
    <w:basedOn w:val="Fontepargpadro"/>
    <w:link w:val="Ttulo3"/>
    <w:uiPriority w:val="9"/>
    <w:semiHidden/>
    <w:rsid w:val="000037C6"/>
    <w:rPr>
      <w:rFonts w:asciiTheme="majorHAnsi" w:eastAsiaTheme="majorEastAsia" w:hAnsiTheme="majorHAnsi" w:cstheme="majorBidi"/>
      <w:b/>
      <w:bCs/>
      <w:color w:val="DDDDDD" w:themeColor="accent1"/>
    </w:rPr>
  </w:style>
  <w:style w:type="paragraph" w:styleId="Sumrio1">
    <w:name w:val="toc 1"/>
    <w:basedOn w:val="Normal"/>
    <w:next w:val="Normal"/>
    <w:autoRedefine/>
    <w:uiPriority w:val="39"/>
    <w:unhideWhenUsed/>
    <w:qFormat/>
    <w:rsid w:val="000037C6"/>
    <w:pPr>
      <w:spacing w:after="100"/>
    </w:pPr>
    <w:rPr>
      <w:rFonts w:eastAsiaTheme="minorEastAsia"/>
    </w:rPr>
  </w:style>
  <w:style w:type="paragraph" w:styleId="Sumrio2">
    <w:name w:val="toc 2"/>
    <w:basedOn w:val="Normal"/>
    <w:next w:val="Normal"/>
    <w:autoRedefine/>
    <w:uiPriority w:val="39"/>
    <w:unhideWhenUsed/>
    <w:qFormat/>
    <w:rsid w:val="000037C6"/>
    <w:pPr>
      <w:spacing w:after="100"/>
      <w:ind w:left="220"/>
    </w:pPr>
    <w:rPr>
      <w:rFonts w:eastAsiaTheme="minorEastAsia"/>
    </w:rPr>
  </w:style>
  <w:style w:type="paragraph" w:styleId="Sumrio3">
    <w:name w:val="toc 3"/>
    <w:basedOn w:val="Normal"/>
    <w:next w:val="Normal"/>
    <w:autoRedefine/>
    <w:uiPriority w:val="39"/>
    <w:unhideWhenUsed/>
    <w:qFormat/>
    <w:rsid w:val="000037C6"/>
    <w:pPr>
      <w:spacing w:after="100"/>
      <w:ind w:left="440"/>
    </w:pPr>
    <w:rPr>
      <w:rFonts w:eastAsiaTheme="minorEastAsia"/>
    </w:rPr>
  </w:style>
  <w:style w:type="paragraph" w:styleId="SemEspaamento">
    <w:name w:val="No Spacing"/>
    <w:link w:val="SemEspaamentoChar"/>
    <w:uiPriority w:val="1"/>
    <w:qFormat/>
    <w:rsid w:val="000037C6"/>
    <w:pPr>
      <w:spacing w:after="0" w:line="240" w:lineRule="auto"/>
    </w:pPr>
    <w:rPr>
      <w:rFonts w:eastAsiaTheme="minorEastAsia"/>
    </w:rPr>
  </w:style>
  <w:style w:type="character" w:customStyle="1" w:styleId="SemEspaamentoChar">
    <w:name w:val="Sem Espaçamento Char"/>
    <w:basedOn w:val="Fontepargpadro"/>
    <w:link w:val="SemEspaamento"/>
    <w:uiPriority w:val="1"/>
    <w:rsid w:val="000037C6"/>
    <w:rPr>
      <w:rFonts w:eastAsiaTheme="minorEastAsia"/>
    </w:rPr>
  </w:style>
  <w:style w:type="paragraph" w:styleId="PargrafodaLista">
    <w:name w:val="List Paragraph"/>
    <w:basedOn w:val="Normal"/>
    <w:link w:val="PargrafodaListaChar"/>
    <w:uiPriority w:val="34"/>
    <w:qFormat/>
    <w:rsid w:val="000037C6"/>
    <w:pPr>
      <w:ind w:left="720"/>
      <w:contextualSpacing/>
    </w:pPr>
  </w:style>
  <w:style w:type="character" w:customStyle="1" w:styleId="PargrafodaListaChar">
    <w:name w:val="Parágrafo da Lista Char"/>
    <w:basedOn w:val="Fontepargpadro"/>
    <w:link w:val="PargrafodaLista"/>
    <w:uiPriority w:val="34"/>
    <w:rsid w:val="000037C6"/>
  </w:style>
  <w:style w:type="paragraph" w:styleId="CabealhodoSumrio">
    <w:name w:val="TOC Heading"/>
    <w:basedOn w:val="Ttulo1"/>
    <w:next w:val="Normal"/>
    <w:uiPriority w:val="39"/>
    <w:unhideWhenUsed/>
    <w:qFormat/>
    <w:rsid w:val="000037C6"/>
    <w:pPr>
      <w:outlineLvl w:val="9"/>
    </w:pPr>
  </w:style>
  <w:style w:type="paragraph" w:customStyle="1" w:styleId="Estilo2">
    <w:name w:val="Estilo2"/>
    <w:basedOn w:val="Ttulo2"/>
    <w:next w:val="Ttulo2"/>
    <w:link w:val="Estilo2Char"/>
    <w:qFormat/>
    <w:rsid w:val="000037C6"/>
    <w:pPr>
      <w:numPr>
        <w:numId w:val="1"/>
      </w:numPr>
    </w:pPr>
    <w:rPr>
      <w:rFonts w:ascii="Berlin Sans FB Demi" w:eastAsiaTheme="minorHAnsi" w:hAnsi="Berlin Sans FB Demi" w:cstheme="minorBidi"/>
      <w:bCs w:val="0"/>
      <w:color w:val="0070C0"/>
      <w:sz w:val="28"/>
      <w:szCs w:val="22"/>
    </w:rPr>
  </w:style>
  <w:style w:type="character" w:customStyle="1" w:styleId="Estilo2Char">
    <w:name w:val="Estilo2 Char"/>
    <w:basedOn w:val="Ttulo2Char"/>
    <w:link w:val="Estilo2"/>
    <w:rsid w:val="000037C6"/>
    <w:rPr>
      <w:rFonts w:ascii="Berlin Sans FB Demi" w:eastAsiaTheme="majorEastAsia" w:hAnsi="Berlin Sans FB Demi" w:cstheme="majorBidi"/>
      <w:b/>
      <w:bCs w:val="0"/>
      <w:color w:val="0070C0"/>
      <w:sz w:val="28"/>
      <w:szCs w:val="26"/>
    </w:rPr>
  </w:style>
  <w:style w:type="paragraph" w:customStyle="1" w:styleId="Estilo3">
    <w:name w:val="Estilo3"/>
    <w:basedOn w:val="Ttulo3"/>
    <w:next w:val="Ttulo3"/>
    <w:link w:val="Estilo3Char"/>
    <w:qFormat/>
    <w:rsid w:val="000037C6"/>
    <w:pPr>
      <w:numPr>
        <w:numId w:val="2"/>
      </w:numPr>
      <w:spacing w:after="120"/>
      <w:ind w:right="5"/>
      <w:jc w:val="both"/>
    </w:pPr>
    <w:rPr>
      <w:color w:val="auto"/>
      <w:sz w:val="26"/>
      <w:szCs w:val="26"/>
    </w:rPr>
  </w:style>
  <w:style w:type="character" w:customStyle="1" w:styleId="Estilo3Char">
    <w:name w:val="Estilo3 Char"/>
    <w:basedOn w:val="PargrafodaListaChar"/>
    <w:link w:val="Estilo3"/>
    <w:rsid w:val="000037C6"/>
    <w:rPr>
      <w:rFonts w:asciiTheme="majorHAnsi" w:eastAsiaTheme="majorEastAsia" w:hAnsiTheme="majorHAnsi" w:cstheme="majorBidi"/>
      <w:b/>
      <w:bCs/>
      <w:sz w:val="26"/>
      <w:szCs w:val="26"/>
    </w:rPr>
  </w:style>
  <w:style w:type="paragraph" w:customStyle="1" w:styleId="Estilo4">
    <w:name w:val="Estilo4"/>
    <w:basedOn w:val="Ttulo3"/>
    <w:next w:val="Ttulo3"/>
    <w:link w:val="Estilo4Char"/>
    <w:qFormat/>
    <w:rsid w:val="000037C6"/>
  </w:style>
  <w:style w:type="character" w:customStyle="1" w:styleId="Estilo4Char">
    <w:name w:val="Estilo4 Char"/>
    <w:basedOn w:val="Ttulo3Char"/>
    <w:link w:val="Estilo4"/>
    <w:rsid w:val="000037C6"/>
    <w:rPr>
      <w:rFonts w:asciiTheme="majorHAnsi" w:eastAsiaTheme="majorEastAsia" w:hAnsiTheme="majorHAnsi" w:cstheme="majorBidi"/>
      <w:b/>
      <w:bCs/>
      <w:color w:val="DDDDDD" w:themeColor="accent1"/>
    </w:rPr>
  </w:style>
  <w:style w:type="paragraph" w:customStyle="1" w:styleId="CorpodoTexto">
    <w:name w:val="Corpo do Texto"/>
    <w:basedOn w:val="Normal"/>
    <w:link w:val="CorpodoTextoChar"/>
    <w:qFormat/>
    <w:rsid w:val="002C75BF"/>
    <w:pPr>
      <w:keepNext/>
      <w:keepLines/>
      <w:spacing w:after="60" w:line="240" w:lineRule="auto"/>
      <w:ind w:firstLine="851"/>
      <w:jc w:val="both"/>
      <w:outlineLvl w:val="0"/>
    </w:pPr>
    <w:rPr>
      <w:rFonts w:asciiTheme="majorHAnsi" w:eastAsia="Times New Roman" w:hAnsiTheme="majorHAnsi" w:cs="Aparajita"/>
      <w:bCs/>
      <w:szCs w:val="28"/>
    </w:rPr>
  </w:style>
  <w:style w:type="character" w:customStyle="1" w:styleId="CorpodoTextoChar">
    <w:name w:val="Corpo do Texto Char"/>
    <w:basedOn w:val="Fontepargpadro"/>
    <w:link w:val="CorpodoTexto"/>
    <w:rsid w:val="002C75BF"/>
    <w:rPr>
      <w:rFonts w:asciiTheme="majorHAnsi" w:eastAsia="Times New Roman" w:hAnsiTheme="majorHAnsi" w:cs="Aparajita"/>
      <w:bCs/>
      <w:szCs w:val="28"/>
    </w:rPr>
  </w:style>
  <w:style w:type="paragraph" w:customStyle="1" w:styleId="Estilo5">
    <w:name w:val="Estilo5"/>
    <w:basedOn w:val="Ttulo1"/>
    <w:link w:val="Estilo5Char"/>
    <w:qFormat/>
    <w:rsid w:val="000037C6"/>
    <w:pPr>
      <w:shd w:val="clear" w:color="auto" w:fill="0070C0"/>
      <w:spacing w:before="0" w:after="120"/>
      <w:jc w:val="center"/>
    </w:pPr>
    <w:rPr>
      <w:rFonts w:ascii="Berlin Sans FB Demi" w:hAnsi="Berlin Sans FB Demi"/>
      <w:b w:val="0"/>
      <w:color w:val="FFFFFF" w:themeColor="background1"/>
      <w:sz w:val="36"/>
      <w:szCs w:val="26"/>
    </w:rPr>
  </w:style>
  <w:style w:type="character" w:customStyle="1" w:styleId="Estilo5Char">
    <w:name w:val="Estilo5 Char"/>
    <w:basedOn w:val="Ttulo1Char"/>
    <w:link w:val="Estilo5"/>
    <w:rsid w:val="000037C6"/>
    <w:rPr>
      <w:rFonts w:ascii="Berlin Sans FB Demi" w:eastAsiaTheme="majorEastAsia" w:hAnsi="Berlin Sans FB Demi" w:cstheme="majorBidi"/>
      <w:b/>
      <w:bCs/>
      <w:color w:val="FFFFFF" w:themeColor="background1"/>
      <w:sz w:val="36"/>
      <w:szCs w:val="26"/>
      <w:shd w:val="clear" w:color="auto" w:fill="0070C0"/>
    </w:rPr>
  </w:style>
  <w:style w:type="paragraph" w:customStyle="1" w:styleId="Cabealho1">
    <w:name w:val="Cabeçalho1"/>
    <w:basedOn w:val="Normal"/>
    <w:uiPriority w:val="99"/>
    <w:unhideWhenUsed/>
    <w:rsid w:val="00230FD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30FD2"/>
  </w:style>
  <w:style w:type="paragraph" w:customStyle="1" w:styleId="Rodap1">
    <w:name w:val="Rodapé1"/>
    <w:basedOn w:val="Normal"/>
    <w:next w:val="Rodap"/>
    <w:link w:val="RodapChar"/>
    <w:uiPriority w:val="99"/>
    <w:unhideWhenUsed/>
    <w:rsid w:val="00230FD2"/>
    <w:pPr>
      <w:tabs>
        <w:tab w:val="center" w:pos="4252"/>
        <w:tab w:val="right" w:pos="8504"/>
      </w:tabs>
      <w:spacing w:after="0" w:line="240" w:lineRule="auto"/>
    </w:pPr>
  </w:style>
  <w:style w:type="character" w:customStyle="1" w:styleId="RodapChar">
    <w:name w:val="Rodapé Char"/>
    <w:basedOn w:val="Fontepargpadro"/>
    <w:link w:val="Rodap1"/>
    <w:uiPriority w:val="99"/>
    <w:rsid w:val="00230FD2"/>
  </w:style>
  <w:style w:type="table" w:customStyle="1" w:styleId="Tabelacomgrade1">
    <w:name w:val="Tabela com grade1"/>
    <w:basedOn w:val="Tabelanormal"/>
    <w:next w:val="Tabelacomgrade"/>
    <w:uiPriority w:val="59"/>
    <w:rsid w:val="00230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230FD2"/>
    <w:pPr>
      <w:tabs>
        <w:tab w:val="center" w:pos="4252"/>
        <w:tab w:val="right" w:pos="8504"/>
      </w:tabs>
      <w:spacing w:after="0" w:line="240" w:lineRule="auto"/>
    </w:pPr>
  </w:style>
  <w:style w:type="character" w:customStyle="1" w:styleId="CabealhoChar1">
    <w:name w:val="Cabeçalho Char1"/>
    <w:basedOn w:val="Fontepargpadro"/>
    <w:uiPriority w:val="99"/>
    <w:semiHidden/>
    <w:rsid w:val="00230FD2"/>
  </w:style>
  <w:style w:type="paragraph" w:styleId="Rodap">
    <w:name w:val="footer"/>
    <w:basedOn w:val="Normal"/>
    <w:link w:val="RodapChar1"/>
    <w:uiPriority w:val="99"/>
    <w:unhideWhenUsed/>
    <w:rsid w:val="00230FD2"/>
    <w:pPr>
      <w:tabs>
        <w:tab w:val="center" w:pos="4252"/>
        <w:tab w:val="right" w:pos="8504"/>
      </w:tabs>
      <w:spacing w:after="0" w:line="240" w:lineRule="auto"/>
    </w:pPr>
  </w:style>
  <w:style w:type="character" w:customStyle="1" w:styleId="RodapChar1">
    <w:name w:val="Rodapé Char1"/>
    <w:basedOn w:val="Fontepargpadro"/>
    <w:link w:val="Rodap"/>
    <w:uiPriority w:val="99"/>
    <w:rsid w:val="00230FD2"/>
  </w:style>
  <w:style w:type="table" w:styleId="Tabelacomgrade">
    <w:name w:val="Table Grid"/>
    <w:basedOn w:val="Tabelanormal"/>
    <w:uiPriority w:val="39"/>
    <w:rsid w:val="00230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30FD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30FD2"/>
    <w:rPr>
      <w:rFonts w:ascii="Tahoma" w:hAnsi="Tahoma" w:cs="Tahoma"/>
      <w:sz w:val="16"/>
      <w:szCs w:val="16"/>
    </w:rPr>
  </w:style>
  <w:style w:type="character" w:styleId="Hyperlink">
    <w:name w:val="Hyperlink"/>
    <w:basedOn w:val="Fontepargpadro"/>
    <w:uiPriority w:val="99"/>
    <w:unhideWhenUsed/>
    <w:rsid w:val="007F3528"/>
    <w:rPr>
      <w:color w:val="5F5F5F" w:themeColor="hyperlink"/>
      <w:u w:val="single"/>
    </w:rPr>
  </w:style>
  <w:style w:type="paragraph" w:customStyle="1" w:styleId="Estilo1">
    <w:name w:val="Estilo1"/>
    <w:basedOn w:val="Estilo2"/>
    <w:link w:val="Estilo1Char"/>
    <w:qFormat/>
    <w:rsid w:val="00EB2640"/>
    <w:rPr>
      <w:color w:val="990000"/>
    </w:rPr>
  </w:style>
  <w:style w:type="paragraph" w:styleId="Textodenotaderodap">
    <w:name w:val="footnote text"/>
    <w:basedOn w:val="Normal"/>
    <w:link w:val="TextodenotaderodapChar"/>
    <w:uiPriority w:val="99"/>
    <w:semiHidden/>
    <w:unhideWhenUsed/>
    <w:rsid w:val="00D21AA9"/>
    <w:pPr>
      <w:spacing w:after="0" w:line="240" w:lineRule="auto"/>
    </w:pPr>
    <w:rPr>
      <w:sz w:val="20"/>
      <w:szCs w:val="20"/>
    </w:rPr>
  </w:style>
  <w:style w:type="character" w:customStyle="1" w:styleId="Estilo1Char">
    <w:name w:val="Estilo1 Char"/>
    <w:basedOn w:val="Estilo2Char"/>
    <w:link w:val="Estilo1"/>
    <w:rsid w:val="00EB2640"/>
    <w:rPr>
      <w:rFonts w:ascii="Berlin Sans FB Demi" w:eastAsiaTheme="majorEastAsia" w:hAnsi="Berlin Sans FB Demi" w:cstheme="majorBidi"/>
      <w:b/>
      <w:bCs w:val="0"/>
      <w:color w:val="990000"/>
      <w:sz w:val="28"/>
      <w:szCs w:val="26"/>
    </w:rPr>
  </w:style>
  <w:style w:type="character" w:customStyle="1" w:styleId="TextodenotaderodapChar">
    <w:name w:val="Texto de nota de rodapé Char"/>
    <w:basedOn w:val="Fontepargpadro"/>
    <w:link w:val="Textodenotaderodap"/>
    <w:uiPriority w:val="99"/>
    <w:semiHidden/>
    <w:rsid w:val="00D21AA9"/>
    <w:rPr>
      <w:sz w:val="20"/>
      <w:szCs w:val="20"/>
    </w:rPr>
  </w:style>
  <w:style w:type="character" w:styleId="Refdenotaderodap">
    <w:name w:val="footnote reference"/>
    <w:basedOn w:val="Fontepargpadro"/>
    <w:uiPriority w:val="99"/>
    <w:semiHidden/>
    <w:unhideWhenUsed/>
    <w:rsid w:val="00D21AA9"/>
    <w:rPr>
      <w:vertAlign w:val="superscript"/>
    </w:rPr>
  </w:style>
  <w:style w:type="table" w:customStyle="1" w:styleId="GradeClara11">
    <w:name w:val="Grade Clara11"/>
    <w:basedOn w:val="Tabelanormal"/>
    <w:uiPriority w:val="62"/>
    <w:rsid w:val="006A04A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Ttulo4Char">
    <w:name w:val="Título 4 Char"/>
    <w:basedOn w:val="Fontepargpadro"/>
    <w:link w:val="Ttulo4"/>
    <w:uiPriority w:val="9"/>
    <w:semiHidden/>
    <w:rsid w:val="00EA54F4"/>
    <w:rPr>
      <w:rFonts w:asciiTheme="majorHAnsi" w:eastAsiaTheme="majorEastAsia" w:hAnsiTheme="majorHAnsi" w:cstheme="majorBidi"/>
      <w:i/>
      <w:iCs/>
      <w:color w:val="A5A5A5" w:themeColor="accent1" w:themeShade="BF"/>
    </w:rPr>
  </w:style>
  <w:style w:type="character" w:customStyle="1" w:styleId="MenoPendente1">
    <w:name w:val="Menção Pendente1"/>
    <w:basedOn w:val="Fontepargpadro"/>
    <w:uiPriority w:val="99"/>
    <w:semiHidden/>
    <w:unhideWhenUsed/>
    <w:rsid w:val="00036B08"/>
    <w:rPr>
      <w:color w:val="605E5C"/>
      <w:shd w:val="clear" w:color="auto" w:fill="E1DFDD"/>
    </w:rPr>
  </w:style>
  <w:style w:type="character" w:customStyle="1" w:styleId="hgkelc">
    <w:name w:val="hgkelc"/>
    <w:basedOn w:val="Fontepargpadro"/>
    <w:rsid w:val="00ED2869"/>
  </w:style>
  <w:style w:type="character" w:styleId="HiperlinkVisitado">
    <w:name w:val="FollowedHyperlink"/>
    <w:basedOn w:val="Fontepargpadro"/>
    <w:uiPriority w:val="99"/>
    <w:semiHidden/>
    <w:unhideWhenUsed/>
    <w:rsid w:val="00580218"/>
    <w:rPr>
      <w:color w:val="919191" w:themeColor="followedHyperlink"/>
      <w:u w:val="single"/>
    </w:rPr>
  </w:style>
  <w:style w:type="paragraph" w:customStyle="1" w:styleId="TableContents">
    <w:name w:val="Table Contents"/>
    <w:basedOn w:val="Normal"/>
    <w:rsid w:val="00E93693"/>
    <w:pPr>
      <w:widowControl w:val="0"/>
      <w:suppressLineNumbers/>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NormalWeb">
    <w:name w:val="Normal (Web)"/>
    <w:basedOn w:val="Normal"/>
    <w:uiPriority w:val="99"/>
    <w:semiHidden/>
    <w:unhideWhenUsed/>
    <w:rsid w:val="0036340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umrio4">
    <w:name w:val="toc 4"/>
    <w:basedOn w:val="Normal"/>
    <w:next w:val="Normal"/>
    <w:autoRedefine/>
    <w:uiPriority w:val="39"/>
    <w:unhideWhenUsed/>
    <w:rsid w:val="003E44E6"/>
    <w:pPr>
      <w:spacing w:after="100" w:line="259" w:lineRule="auto"/>
      <w:ind w:left="660"/>
    </w:pPr>
    <w:rPr>
      <w:rFonts w:eastAsiaTheme="minorEastAsia"/>
      <w:lang w:eastAsia="pt-BR"/>
    </w:rPr>
  </w:style>
  <w:style w:type="paragraph" w:styleId="Sumrio5">
    <w:name w:val="toc 5"/>
    <w:basedOn w:val="Normal"/>
    <w:next w:val="Normal"/>
    <w:autoRedefine/>
    <w:uiPriority w:val="39"/>
    <w:unhideWhenUsed/>
    <w:rsid w:val="003E44E6"/>
    <w:pPr>
      <w:spacing w:after="100" w:line="259" w:lineRule="auto"/>
      <w:ind w:left="880"/>
    </w:pPr>
    <w:rPr>
      <w:rFonts w:eastAsiaTheme="minorEastAsia"/>
      <w:lang w:eastAsia="pt-BR"/>
    </w:rPr>
  </w:style>
  <w:style w:type="paragraph" w:styleId="Sumrio6">
    <w:name w:val="toc 6"/>
    <w:basedOn w:val="Normal"/>
    <w:next w:val="Normal"/>
    <w:autoRedefine/>
    <w:uiPriority w:val="39"/>
    <w:unhideWhenUsed/>
    <w:rsid w:val="003E44E6"/>
    <w:pPr>
      <w:spacing w:after="100" w:line="259" w:lineRule="auto"/>
      <w:ind w:left="1100"/>
    </w:pPr>
    <w:rPr>
      <w:rFonts w:eastAsiaTheme="minorEastAsia"/>
      <w:lang w:eastAsia="pt-BR"/>
    </w:rPr>
  </w:style>
  <w:style w:type="paragraph" w:styleId="Sumrio7">
    <w:name w:val="toc 7"/>
    <w:basedOn w:val="Normal"/>
    <w:next w:val="Normal"/>
    <w:autoRedefine/>
    <w:uiPriority w:val="39"/>
    <w:unhideWhenUsed/>
    <w:rsid w:val="003E44E6"/>
    <w:pPr>
      <w:spacing w:after="100" w:line="259" w:lineRule="auto"/>
      <w:ind w:left="1320"/>
    </w:pPr>
    <w:rPr>
      <w:rFonts w:eastAsiaTheme="minorEastAsia"/>
      <w:lang w:eastAsia="pt-BR"/>
    </w:rPr>
  </w:style>
  <w:style w:type="paragraph" w:styleId="Sumrio8">
    <w:name w:val="toc 8"/>
    <w:basedOn w:val="Normal"/>
    <w:next w:val="Normal"/>
    <w:autoRedefine/>
    <w:uiPriority w:val="39"/>
    <w:unhideWhenUsed/>
    <w:rsid w:val="003E44E6"/>
    <w:pPr>
      <w:spacing w:after="100" w:line="259" w:lineRule="auto"/>
      <w:ind w:left="1540"/>
    </w:pPr>
    <w:rPr>
      <w:rFonts w:eastAsiaTheme="minorEastAsia"/>
      <w:lang w:eastAsia="pt-BR"/>
    </w:rPr>
  </w:style>
  <w:style w:type="paragraph" w:styleId="Sumrio9">
    <w:name w:val="toc 9"/>
    <w:basedOn w:val="Normal"/>
    <w:next w:val="Normal"/>
    <w:autoRedefine/>
    <w:uiPriority w:val="39"/>
    <w:unhideWhenUsed/>
    <w:rsid w:val="003E44E6"/>
    <w:pPr>
      <w:spacing w:after="100" w:line="259" w:lineRule="auto"/>
      <w:ind w:left="1760"/>
    </w:pPr>
    <w:rPr>
      <w:rFonts w:eastAsiaTheme="minorEastAsia"/>
      <w:lang w:eastAsia="pt-BR"/>
    </w:rPr>
  </w:style>
  <w:style w:type="paragraph" w:styleId="Corpodetexto">
    <w:name w:val="Body Text"/>
    <w:basedOn w:val="Normal"/>
    <w:link w:val="CorpodetextoChar"/>
    <w:uiPriority w:val="1"/>
    <w:qFormat/>
    <w:rsid w:val="00185E0E"/>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CorpodetextoChar">
    <w:name w:val="Corpo de texto Char"/>
    <w:basedOn w:val="Fontepargpadro"/>
    <w:link w:val="Corpodetexto"/>
    <w:uiPriority w:val="1"/>
    <w:rsid w:val="00185E0E"/>
    <w:rPr>
      <w:rFonts w:ascii="Times New Roman" w:eastAsia="Times New Roman" w:hAnsi="Times New Roman" w:cs="Times New Roman"/>
      <w:sz w:val="18"/>
      <w:szCs w:val="18"/>
    </w:rPr>
  </w:style>
  <w:style w:type="paragraph" w:styleId="Ttulo">
    <w:name w:val="Title"/>
    <w:basedOn w:val="Normal"/>
    <w:link w:val="TtuloChar"/>
    <w:uiPriority w:val="10"/>
    <w:qFormat/>
    <w:rsid w:val="00185E0E"/>
    <w:pPr>
      <w:widowControl w:val="0"/>
      <w:autoSpaceDE w:val="0"/>
      <w:autoSpaceDN w:val="0"/>
      <w:spacing w:before="83" w:after="0" w:line="240" w:lineRule="auto"/>
      <w:ind w:left="2096" w:right="2067"/>
      <w:jc w:val="center"/>
    </w:pPr>
    <w:rPr>
      <w:rFonts w:ascii="Times New Roman" w:eastAsia="Times New Roman" w:hAnsi="Times New Roman" w:cs="Times New Roman"/>
      <w:b/>
      <w:bCs/>
      <w:sz w:val="36"/>
      <w:szCs w:val="36"/>
    </w:rPr>
  </w:style>
  <w:style w:type="character" w:customStyle="1" w:styleId="TtuloChar">
    <w:name w:val="Título Char"/>
    <w:basedOn w:val="Fontepargpadro"/>
    <w:link w:val="Ttulo"/>
    <w:uiPriority w:val="10"/>
    <w:rsid w:val="00185E0E"/>
    <w:rPr>
      <w:rFonts w:ascii="Times New Roman" w:eastAsia="Times New Roman" w:hAnsi="Times New Roman" w:cs="Times New Roman"/>
      <w:b/>
      <w:bCs/>
      <w:sz w:val="36"/>
      <w:szCs w:val="36"/>
    </w:rPr>
  </w:style>
  <w:style w:type="paragraph" w:styleId="Reviso">
    <w:name w:val="Revision"/>
    <w:hidden/>
    <w:uiPriority w:val="99"/>
    <w:semiHidden/>
    <w:rsid w:val="00A664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0593">
      <w:bodyDiv w:val="1"/>
      <w:marLeft w:val="0"/>
      <w:marRight w:val="0"/>
      <w:marTop w:val="0"/>
      <w:marBottom w:val="0"/>
      <w:divBdr>
        <w:top w:val="none" w:sz="0" w:space="0" w:color="auto"/>
        <w:left w:val="none" w:sz="0" w:space="0" w:color="auto"/>
        <w:bottom w:val="none" w:sz="0" w:space="0" w:color="auto"/>
        <w:right w:val="none" w:sz="0" w:space="0" w:color="auto"/>
      </w:divBdr>
    </w:div>
    <w:div w:id="75707396">
      <w:bodyDiv w:val="1"/>
      <w:marLeft w:val="0"/>
      <w:marRight w:val="0"/>
      <w:marTop w:val="0"/>
      <w:marBottom w:val="0"/>
      <w:divBdr>
        <w:top w:val="none" w:sz="0" w:space="0" w:color="auto"/>
        <w:left w:val="none" w:sz="0" w:space="0" w:color="auto"/>
        <w:bottom w:val="none" w:sz="0" w:space="0" w:color="auto"/>
        <w:right w:val="none" w:sz="0" w:space="0" w:color="auto"/>
      </w:divBdr>
      <w:divsChild>
        <w:div w:id="861094005">
          <w:marLeft w:val="360"/>
          <w:marRight w:val="0"/>
          <w:marTop w:val="200"/>
          <w:marBottom w:val="0"/>
          <w:divBdr>
            <w:top w:val="none" w:sz="0" w:space="0" w:color="auto"/>
            <w:left w:val="none" w:sz="0" w:space="0" w:color="auto"/>
            <w:bottom w:val="none" w:sz="0" w:space="0" w:color="auto"/>
            <w:right w:val="none" w:sz="0" w:space="0" w:color="auto"/>
          </w:divBdr>
        </w:div>
        <w:div w:id="2082870780">
          <w:marLeft w:val="360"/>
          <w:marRight w:val="0"/>
          <w:marTop w:val="200"/>
          <w:marBottom w:val="0"/>
          <w:divBdr>
            <w:top w:val="none" w:sz="0" w:space="0" w:color="auto"/>
            <w:left w:val="none" w:sz="0" w:space="0" w:color="auto"/>
            <w:bottom w:val="none" w:sz="0" w:space="0" w:color="auto"/>
            <w:right w:val="none" w:sz="0" w:space="0" w:color="auto"/>
          </w:divBdr>
        </w:div>
        <w:div w:id="302275513">
          <w:marLeft w:val="360"/>
          <w:marRight w:val="0"/>
          <w:marTop w:val="200"/>
          <w:marBottom w:val="0"/>
          <w:divBdr>
            <w:top w:val="none" w:sz="0" w:space="0" w:color="auto"/>
            <w:left w:val="none" w:sz="0" w:space="0" w:color="auto"/>
            <w:bottom w:val="none" w:sz="0" w:space="0" w:color="auto"/>
            <w:right w:val="none" w:sz="0" w:space="0" w:color="auto"/>
          </w:divBdr>
        </w:div>
        <w:div w:id="1860196655">
          <w:marLeft w:val="360"/>
          <w:marRight w:val="0"/>
          <w:marTop w:val="200"/>
          <w:marBottom w:val="0"/>
          <w:divBdr>
            <w:top w:val="none" w:sz="0" w:space="0" w:color="auto"/>
            <w:left w:val="none" w:sz="0" w:space="0" w:color="auto"/>
            <w:bottom w:val="none" w:sz="0" w:space="0" w:color="auto"/>
            <w:right w:val="none" w:sz="0" w:space="0" w:color="auto"/>
          </w:divBdr>
        </w:div>
        <w:div w:id="1164392468">
          <w:marLeft w:val="360"/>
          <w:marRight w:val="0"/>
          <w:marTop w:val="200"/>
          <w:marBottom w:val="0"/>
          <w:divBdr>
            <w:top w:val="none" w:sz="0" w:space="0" w:color="auto"/>
            <w:left w:val="none" w:sz="0" w:space="0" w:color="auto"/>
            <w:bottom w:val="none" w:sz="0" w:space="0" w:color="auto"/>
            <w:right w:val="none" w:sz="0" w:space="0" w:color="auto"/>
          </w:divBdr>
        </w:div>
        <w:div w:id="37631936">
          <w:marLeft w:val="360"/>
          <w:marRight w:val="0"/>
          <w:marTop w:val="200"/>
          <w:marBottom w:val="0"/>
          <w:divBdr>
            <w:top w:val="none" w:sz="0" w:space="0" w:color="auto"/>
            <w:left w:val="none" w:sz="0" w:space="0" w:color="auto"/>
            <w:bottom w:val="none" w:sz="0" w:space="0" w:color="auto"/>
            <w:right w:val="none" w:sz="0" w:space="0" w:color="auto"/>
          </w:divBdr>
        </w:div>
        <w:div w:id="377557407">
          <w:marLeft w:val="360"/>
          <w:marRight w:val="0"/>
          <w:marTop w:val="200"/>
          <w:marBottom w:val="0"/>
          <w:divBdr>
            <w:top w:val="none" w:sz="0" w:space="0" w:color="auto"/>
            <w:left w:val="none" w:sz="0" w:space="0" w:color="auto"/>
            <w:bottom w:val="none" w:sz="0" w:space="0" w:color="auto"/>
            <w:right w:val="none" w:sz="0" w:space="0" w:color="auto"/>
          </w:divBdr>
        </w:div>
      </w:divsChild>
    </w:div>
    <w:div w:id="82146304">
      <w:bodyDiv w:val="1"/>
      <w:marLeft w:val="0"/>
      <w:marRight w:val="0"/>
      <w:marTop w:val="0"/>
      <w:marBottom w:val="0"/>
      <w:divBdr>
        <w:top w:val="none" w:sz="0" w:space="0" w:color="auto"/>
        <w:left w:val="none" w:sz="0" w:space="0" w:color="auto"/>
        <w:bottom w:val="none" w:sz="0" w:space="0" w:color="auto"/>
        <w:right w:val="none" w:sz="0" w:space="0" w:color="auto"/>
      </w:divBdr>
    </w:div>
    <w:div w:id="140730882">
      <w:bodyDiv w:val="1"/>
      <w:marLeft w:val="0"/>
      <w:marRight w:val="0"/>
      <w:marTop w:val="0"/>
      <w:marBottom w:val="0"/>
      <w:divBdr>
        <w:top w:val="none" w:sz="0" w:space="0" w:color="auto"/>
        <w:left w:val="none" w:sz="0" w:space="0" w:color="auto"/>
        <w:bottom w:val="none" w:sz="0" w:space="0" w:color="auto"/>
        <w:right w:val="none" w:sz="0" w:space="0" w:color="auto"/>
      </w:divBdr>
    </w:div>
    <w:div w:id="150487399">
      <w:bodyDiv w:val="1"/>
      <w:marLeft w:val="0"/>
      <w:marRight w:val="0"/>
      <w:marTop w:val="0"/>
      <w:marBottom w:val="0"/>
      <w:divBdr>
        <w:top w:val="none" w:sz="0" w:space="0" w:color="auto"/>
        <w:left w:val="none" w:sz="0" w:space="0" w:color="auto"/>
        <w:bottom w:val="none" w:sz="0" w:space="0" w:color="auto"/>
        <w:right w:val="none" w:sz="0" w:space="0" w:color="auto"/>
      </w:divBdr>
    </w:div>
    <w:div w:id="173962514">
      <w:bodyDiv w:val="1"/>
      <w:marLeft w:val="0"/>
      <w:marRight w:val="0"/>
      <w:marTop w:val="0"/>
      <w:marBottom w:val="0"/>
      <w:divBdr>
        <w:top w:val="none" w:sz="0" w:space="0" w:color="auto"/>
        <w:left w:val="none" w:sz="0" w:space="0" w:color="auto"/>
        <w:bottom w:val="none" w:sz="0" w:space="0" w:color="auto"/>
        <w:right w:val="none" w:sz="0" w:space="0" w:color="auto"/>
      </w:divBdr>
    </w:div>
    <w:div w:id="216166258">
      <w:bodyDiv w:val="1"/>
      <w:marLeft w:val="0"/>
      <w:marRight w:val="0"/>
      <w:marTop w:val="0"/>
      <w:marBottom w:val="0"/>
      <w:divBdr>
        <w:top w:val="none" w:sz="0" w:space="0" w:color="auto"/>
        <w:left w:val="none" w:sz="0" w:space="0" w:color="auto"/>
        <w:bottom w:val="none" w:sz="0" w:space="0" w:color="auto"/>
        <w:right w:val="none" w:sz="0" w:space="0" w:color="auto"/>
      </w:divBdr>
    </w:div>
    <w:div w:id="244149766">
      <w:bodyDiv w:val="1"/>
      <w:marLeft w:val="0"/>
      <w:marRight w:val="0"/>
      <w:marTop w:val="0"/>
      <w:marBottom w:val="0"/>
      <w:divBdr>
        <w:top w:val="none" w:sz="0" w:space="0" w:color="auto"/>
        <w:left w:val="none" w:sz="0" w:space="0" w:color="auto"/>
        <w:bottom w:val="none" w:sz="0" w:space="0" w:color="auto"/>
        <w:right w:val="none" w:sz="0" w:space="0" w:color="auto"/>
      </w:divBdr>
    </w:div>
    <w:div w:id="288584648">
      <w:bodyDiv w:val="1"/>
      <w:marLeft w:val="0"/>
      <w:marRight w:val="0"/>
      <w:marTop w:val="0"/>
      <w:marBottom w:val="0"/>
      <w:divBdr>
        <w:top w:val="none" w:sz="0" w:space="0" w:color="auto"/>
        <w:left w:val="none" w:sz="0" w:space="0" w:color="auto"/>
        <w:bottom w:val="none" w:sz="0" w:space="0" w:color="auto"/>
        <w:right w:val="none" w:sz="0" w:space="0" w:color="auto"/>
      </w:divBdr>
    </w:div>
    <w:div w:id="290744846">
      <w:bodyDiv w:val="1"/>
      <w:marLeft w:val="0"/>
      <w:marRight w:val="0"/>
      <w:marTop w:val="0"/>
      <w:marBottom w:val="0"/>
      <w:divBdr>
        <w:top w:val="none" w:sz="0" w:space="0" w:color="auto"/>
        <w:left w:val="none" w:sz="0" w:space="0" w:color="auto"/>
        <w:bottom w:val="none" w:sz="0" w:space="0" w:color="auto"/>
        <w:right w:val="none" w:sz="0" w:space="0" w:color="auto"/>
      </w:divBdr>
    </w:div>
    <w:div w:id="295455025">
      <w:bodyDiv w:val="1"/>
      <w:marLeft w:val="0"/>
      <w:marRight w:val="0"/>
      <w:marTop w:val="0"/>
      <w:marBottom w:val="0"/>
      <w:divBdr>
        <w:top w:val="none" w:sz="0" w:space="0" w:color="auto"/>
        <w:left w:val="none" w:sz="0" w:space="0" w:color="auto"/>
        <w:bottom w:val="none" w:sz="0" w:space="0" w:color="auto"/>
        <w:right w:val="none" w:sz="0" w:space="0" w:color="auto"/>
      </w:divBdr>
    </w:div>
    <w:div w:id="345907997">
      <w:bodyDiv w:val="1"/>
      <w:marLeft w:val="0"/>
      <w:marRight w:val="0"/>
      <w:marTop w:val="0"/>
      <w:marBottom w:val="0"/>
      <w:divBdr>
        <w:top w:val="none" w:sz="0" w:space="0" w:color="auto"/>
        <w:left w:val="none" w:sz="0" w:space="0" w:color="auto"/>
        <w:bottom w:val="none" w:sz="0" w:space="0" w:color="auto"/>
        <w:right w:val="none" w:sz="0" w:space="0" w:color="auto"/>
      </w:divBdr>
      <w:divsChild>
        <w:div w:id="568921317">
          <w:marLeft w:val="720"/>
          <w:marRight w:val="0"/>
          <w:marTop w:val="0"/>
          <w:marBottom w:val="0"/>
          <w:divBdr>
            <w:top w:val="none" w:sz="0" w:space="0" w:color="auto"/>
            <w:left w:val="none" w:sz="0" w:space="0" w:color="auto"/>
            <w:bottom w:val="none" w:sz="0" w:space="0" w:color="auto"/>
            <w:right w:val="none" w:sz="0" w:space="0" w:color="auto"/>
          </w:divBdr>
        </w:div>
        <w:div w:id="2066904603">
          <w:marLeft w:val="720"/>
          <w:marRight w:val="0"/>
          <w:marTop w:val="0"/>
          <w:marBottom w:val="0"/>
          <w:divBdr>
            <w:top w:val="none" w:sz="0" w:space="0" w:color="auto"/>
            <w:left w:val="none" w:sz="0" w:space="0" w:color="auto"/>
            <w:bottom w:val="none" w:sz="0" w:space="0" w:color="auto"/>
            <w:right w:val="none" w:sz="0" w:space="0" w:color="auto"/>
          </w:divBdr>
        </w:div>
        <w:div w:id="2115857944">
          <w:marLeft w:val="720"/>
          <w:marRight w:val="0"/>
          <w:marTop w:val="0"/>
          <w:marBottom w:val="0"/>
          <w:divBdr>
            <w:top w:val="none" w:sz="0" w:space="0" w:color="auto"/>
            <w:left w:val="none" w:sz="0" w:space="0" w:color="auto"/>
            <w:bottom w:val="none" w:sz="0" w:space="0" w:color="auto"/>
            <w:right w:val="none" w:sz="0" w:space="0" w:color="auto"/>
          </w:divBdr>
        </w:div>
        <w:div w:id="438454908">
          <w:marLeft w:val="720"/>
          <w:marRight w:val="0"/>
          <w:marTop w:val="0"/>
          <w:marBottom w:val="0"/>
          <w:divBdr>
            <w:top w:val="none" w:sz="0" w:space="0" w:color="auto"/>
            <w:left w:val="none" w:sz="0" w:space="0" w:color="auto"/>
            <w:bottom w:val="none" w:sz="0" w:space="0" w:color="auto"/>
            <w:right w:val="none" w:sz="0" w:space="0" w:color="auto"/>
          </w:divBdr>
        </w:div>
      </w:divsChild>
    </w:div>
    <w:div w:id="410004226">
      <w:bodyDiv w:val="1"/>
      <w:marLeft w:val="0"/>
      <w:marRight w:val="0"/>
      <w:marTop w:val="0"/>
      <w:marBottom w:val="0"/>
      <w:divBdr>
        <w:top w:val="none" w:sz="0" w:space="0" w:color="auto"/>
        <w:left w:val="none" w:sz="0" w:space="0" w:color="auto"/>
        <w:bottom w:val="none" w:sz="0" w:space="0" w:color="auto"/>
        <w:right w:val="none" w:sz="0" w:space="0" w:color="auto"/>
      </w:divBdr>
      <w:divsChild>
        <w:div w:id="2075659903">
          <w:marLeft w:val="0"/>
          <w:marRight w:val="0"/>
          <w:marTop w:val="0"/>
          <w:marBottom w:val="0"/>
          <w:divBdr>
            <w:top w:val="none" w:sz="0" w:space="0" w:color="auto"/>
            <w:left w:val="none" w:sz="0" w:space="0" w:color="auto"/>
            <w:bottom w:val="none" w:sz="0" w:space="0" w:color="auto"/>
            <w:right w:val="none" w:sz="0" w:space="0" w:color="auto"/>
          </w:divBdr>
        </w:div>
      </w:divsChild>
    </w:div>
    <w:div w:id="439877698">
      <w:bodyDiv w:val="1"/>
      <w:marLeft w:val="0"/>
      <w:marRight w:val="0"/>
      <w:marTop w:val="0"/>
      <w:marBottom w:val="0"/>
      <w:divBdr>
        <w:top w:val="none" w:sz="0" w:space="0" w:color="auto"/>
        <w:left w:val="none" w:sz="0" w:space="0" w:color="auto"/>
        <w:bottom w:val="none" w:sz="0" w:space="0" w:color="auto"/>
        <w:right w:val="none" w:sz="0" w:space="0" w:color="auto"/>
      </w:divBdr>
    </w:div>
    <w:div w:id="484707888">
      <w:bodyDiv w:val="1"/>
      <w:marLeft w:val="0"/>
      <w:marRight w:val="0"/>
      <w:marTop w:val="0"/>
      <w:marBottom w:val="0"/>
      <w:divBdr>
        <w:top w:val="none" w:sz="0" w:space="0" w:color="auto"/>
        <w:left w:val="none" w:sz="0" w:space="0" w:color="auto"/>
        <w:bottom w:val="none" w:sz="0" w:space="0" w:color="auto"/>
        <w:right w:val="none" w:sz="0" w:space="0" w:color="auto"/>
      </w:divBdr>
      <w:divsChild>
        <w:div w:id="1315642822">
          <w:marLeft w:val="0"/>
          <w:marRight w:val="0"/>
          <w:marTop w:val="0"/>
          <w:marBottom w:val="0"/>
          <w:divBdr>
            <w:top w:val="none" w:sz="0" w:space="0" w:color="auto"/>
            <w:left w:val="none" w:sz="0" w:space="0" w:color="auto"/>
            <w:bottom w:val="none" w:sz="0" w:space="0" w:color="auto"/>
            <w:right w:val="none" w:sz="0" w:space="0" w:color="auto"/>
          </w:divBdr>
          <w:divsChild>
            <w:div w:id="386877574">
              <w:marLeft w:val="0"/>
              <w:marRight w:val="0"/>
              <w:marTop w:val="180"/>
              <w:marBottom w:val="180"/>
              <w:divBdr>
                <w:top w:val="none" w:sz="0" w:space="0" w:color="auto"/>
                <w:left w:val="none" w:sz="0" w:space="0" w:color="auto"/>
                <w:bottom w:val="none" w:sz="0" w:space="0" w:color="auto"/>
                <w:right w:val="none" w:sz="0" w:space="0" w:color="auto"/>
              </w:divBdr>
            </w:div>
          </w:divsChild>
        </w:div>
        <w:div w:id="1597979790">
          <w:marLeft w:val="0"/>
          <w:marRight w:val="0"/>
          <w:marTop w:val="0"/>
          <w:marBottom w:val="0"/>
          <w:divBdr>
            <w:top w:val="none" w:sz="0" w:space="0" w:color="auto"/>
            <w:left w:val="none" w:sz="0" w:space="0" w:color="auto"/>
            <w:bottom w:val="none" w:sz="0" w:space="0" w:color="auto"/>
            <w:right w:val="none" w:sz="0" w:space="0" w:color="auto"/>
          </w:divBdr>
          <w:divsChild>
            <w:div w:id="1749645333">
              <w:marLeft w:val="0"/>
              <w:marRight w:val="0"/>
              <w:marTop w:val="0"/>
              <w:marBottom w:val="0"/>
              <w:divBdr>
                <w:top w:val="none" w:sz="0" w:space="0" w:color="auto"/>
                <w:left w:val="none" w:sz="0" w:space="0" w:color="auto"/>
                <w:bottom w:val="none" w:sz="0" w:space="0" w:color="auto"/>
                <w:right w:val="none" w:sz="0" w:space="0" w:color="auto"/>
              </w:divBdr>
              <w:divsChild>
                <w:div w:id="1615215342">
                  <w:marLeft w:val="0"/>
                  <w:marRight w:val="0"/>
                  <w:marTop w:val="0"/>
                  <w:marBottom w:val="0"/>
                  <w:divBdr>
                    <w:top w:val="none" w:sz="0" w:space="0" w:color="auto"/>
                    <w:left w:val="none" w:sz="0" w:space="0" w:color="auto"/>
                    <w:bottom w:val="none" w:sz="0" w:space="0" w:color="auto"/>
                    <w:right w:val="none" w:sz="0" w:space="0" w:color="auto"/>
                  </w:divBdr>
                  <w:divsChild>
                    <w:div w:id="1611425802">
                      <w:marLeft w:val="0"/>
                      <w:marRight w:val="0"/>
                      <w:marTop w:val="0"/>
                      <w:marBottom w:val="0"/>
                      <w:divBdr>
                        <w:top w:val="none" w:sz="0" w:space="0" w:color="auto"/>
                        <w:left w:val="none" w:sz="0" w:space="0" w:color="auto"/>
                        <w:bottom w:val="none" w:sz="0" w:space="0" w:color="auto"/>
                        <w:right w:val="none" w:sz="0" w:space="0" w:color="auto"/>
                      </w:divBdr>
                      <w:divsChild>
                        <w:div w:id="1311791253">
                          <w:marLeft w:val="0"/>
                          <w:marRight w:val="0"/>
                          <w:marTop w:val="0"/>
                          <w:marBottom w:val="0"/>
                          <w:divBdr>
                            <w:top w:val="none" w:sz="0" w:space="0" w:color="auto"/>
                            <w:left w:val="none" w:sz="0" w:space="0" w:color="auto"/>
                            <w:bottom w:val="none" w:sz="0" w:space="0" w:color="auto"/>
                            <w:right w:val="none" w:sz="0" w:space="0" w:color="auto"/>
                          </w:divBdr>
                          <w:divsChild>
                            <w:div w:id="127601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951687">
      <w:bodyDiv w:val="1"/>
      <w:marLeft w:val="0"/>
      <w:marRight w:val="0"/>
      <w:marTop w:val="0"/>
      <w:marBottom w:val="0"/>
      <w:divBdr>
        <w:top w:val="none" w:sz="0" w:space="0" w:color="auto"/>
        <w:left w:val="none" w:sz="0" w:space="0" w:color="auto"/>
        <w:bottom w:val="none" w:sz="0" w:space="0" w:color="auto"/>
        <w:right w:val="none" w:sz="0" w:space="0" w:color="auto"/>
      </w:divBdr>
      <w:divsChild>
        <w:div w:id="957878417">
          <w:marLeft w:val="0"/>
          <w:marRight w:val="0"/>
          <w:marTop w:val="0"/>
          <w:marBottom w:val="0"/>
          <w:divBdr>
            <w:top w:val="none" w:sz="0" w:space="0" w:color="auto"/>
            <w:left w:val="none" w:sz="0" w:space="0" w:color="auto"/>
            <w:bottom w:val="none" w:sz="0" w:space="0" w:color="auto"/>
            <w:right w:val="none" w:sz="0" w:space="0" w:color="auto"/>
          </w:divBdr>
        </w:div>
      </w:divsChild>
    </w:div>
    <w:div w:id="544488656">
      <w:bodyDiv w:val="1"/>
      <w:marLeft w:val="0"/>
      <w:marRight w:val="0"/>
      <w:marTop w:val="0"/>
      <w:marBottom w:val="0"/>
      <w:divBdr>
        <w:top w:val="none" w:sz="0" w:space="0" w:color="auto"/>
        <w:left w:val="none" w:sz="0" w:space="0" w:color="auto"/>
        <w:bottom w:val="none" w:sz="0" w:space="0" w:color="auto"/>
        <w:right w:val="none" w:sz="0" w:space="0" w:color="auto"/>
      </w:divBdr>
    </w:div>
    <w:div w:id="593363045">
      <w:bodyDiv w:val="1"/>
      <w:marLeft w:val="0"/>
      <w:marRight w:val="0"/>
      <w:marTop w:val="0"/>
      <w:marBottom w:val="0"/>
      <w:divBdr>
        <w:top w:val="none" w:sz="0" w:space="0" w:color="auto"/>
        <w:left w:val="none" w:sz="0" w:space="0" w:color="auto"/>
        <w:bottom w:val="none" w:sz="0" w:space="0" w:color="auto"/>
        <w:right w:val="none" w:sz="0" w:space="0" w:color="auto"/>
      </w:divBdr>
    </w:div>
    <w:div w:id="601769030">
      <w:bodyDiv w:val="1"/>
      <w:marLeft w:val="0"/>
      <w:marRight w:val="0"/>
      <w:marTop w:val="0"/>
      <w:marBottom w:val="0"/>
      <w:divBdr>
        <w:top w:val="none" w:sz="0" w:space="0" w:color="auto"/>
        <w:left w:val="none" w:sz="0" w:space="0" w:color="auto"/>
        <w:bottom w:val="none" w:sz="0" w:space="0" w:color="auto"/>
        <w:right w:val="none" w:sz="0" w:space="0" w:color="auto"/>
      </w:divBdr>
    </w:div>
    <w:div w:id="628439208">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
    <w:div w:id="771779642">
      <w:bodyDiv w:val="1"/>
      <w:marLeft w:val="0"/>
      <w:marRight w:val="0"/>
      <w:marTop w:val="0"/>
      <w:marBottom w:val="0"/>
      <w:divBdr>
        <w:top w:val="none" w:sz="0" w:space="0" w:color="auto"/>
        <w:left w:val="none" w:sz="0" w:space="0" w:color="auto"/>
        <w:bottom w:val="none" w:sz="0" w:space="0" w:color="auto"/>
        <w:right w:val="none" w:sz="0" w:space="0" w:color="auto"/>
      </w:divBdr>
      <w:divsChild>
        <w:div w:id="620302970">
          <w:marLeft w:val="0"/>
          <w:marRight w:val="0"/>
          <w:marTop w:val="0"/>
          <w:marBottom w:val="0"/>
          <w:divBdr>
            <w:top w:val="none" w:sz="0" w:space="0" w:color="auto"/>
            <w:left w:val="none" w:sz="0" w:space="0" w:color="auto"/>
            <w:bottom w:val="none" w:sz="0" w:space="0" w:color="auto"/>
            <w:right w:val="none" w:sz="0" w:space="0" w:color="auto"/>
          </w:divBdr>
          <w:divsChild>
            <w:div w:id="1297757726">
              <w:marLeft w:val="0"/>
              <w:marRight w:val="0"/>
              <w:marTop w:val="0"/>
              <w:marBottom w:val="0"/>
              <w:divBdr>
                <w:top w:val="none" w:sz="0" w:space="0" w:color="auto"/>
                <w:left w:val="none" w:sz="0" w:space="0" w:color="auto"/>
                <w:bottom w:val="none" w:sz="0" w:space="0" w:color="auto"/>
                <w:right w:val="none" w:sz="0" w:space="0" w:color="auto"/>
              </w:divBdr>
              <w:divsChild>
                <w:div w:id="2058164374">
                  <w:marLeft w:val="0"/>
                  <w:marRight w:val="0"/>
                  <w:marTop w:val="0"/>
                  <w:marBottom w:val="0"/>
                  <w:divBdr>
                    <w:top w:val="none" w:sz="0" w:space="0" w:color="auto"/>
                    <w:left w:val="none" w:sz="0" w:space="0" w:color="auto"/>
                    <w:bottom w:val="none" w:sz="0" w:space="0" w:color="auto"/>
                    <w:right w:val="none" w:sz="0" w:space="0" w:color="auto"/>
                  </w:divBdr>
                  <w:divsChild>
                    <w:div w:id="1955089747">
                      <w:marLeft w:val="0"/>
                      <w:marRight w:val="0"/>
                      <w:marTop w:val="0"/>
                      <w:marBottom w:val="0"/>
                      <w:divBdr>
                        <w:top w:val="none" w:sz="0" w:space="0" w:color="auto"/>
                        <w:left w:val="none" w:sz="0" w:space="0" w:color="auto"/>
                        <w:bottom w:val="none" w:sz="0" w:space="0" w:color="auto"/>
                        <w:right w:val="none" w:sz="0" w:space="0" w:color="auto"/>
                      </w:divBdr>
                      <w:divsChild>
                        <w:div w:id="104027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162408">
      <w:bodyDiv w:val="1"/>
      <w:marLeft w:val="0"/>
      <w:marRight w:val="0"/>
      <w:marTop w:val="0"/>
      <w:marBottom w:val="0"/>
      <w:divBdr>
        <w:top w:val="none" w:sz="0" w:space="0" w:color="auto"/>
        <w:left w:val="none" w:sz="0" w:space="0" w:color="auto"/>
        <w:bottom w:val="none" w:sz="0" w:space="0" w:color="auto"/>
        <w:right w:val="none" w:sz="0" w:space="0" w:color="auto"/>
      </w:divBdr>
    </w:div>
    <w:div w:id="816606577">
      <w:bodyDiv w:val="1"/>
      <w:marLeft w:val="0"/>
      <w:marRight w:val="0"/>
      <w:marTop w:val="0"/>
      <w:marBottom w:val="0"/>
      <w:divBdr>
        <w:top w:val="none" w:sz="0" w:space="0" w:color="auto"/>
        <w:left w:val="none" w:sz="0" w:space="0" w:color="auto"/>
        <w:bottom w:val="none" w:sz="0" w:space="0" w:color="auto"/>
        <w:right w:val="none" w:sz="0" w:space="0" w:color="auto"/>
      </w:divBdr>
    </w:div>
    <w:div w:id="819346771">
      <w:bodyDiv w:val="1"/>
      <w:marLeft w:val="0"/>
      <w:marRight w:val="0"/>
      <w:marTop w:val="0"/>
      <w:marBottom w:val="0"/>
      <w:divBdr>
        <w:top w:val="none" w:sz="0" w:space="0" w:color="auto"/>
        <w:left w:val="none" w:sz="0" w:space="0" w:color="auto"/>
        <w:bottom w:val="none" w:sz="0" w:space="0" w:color="auto"/>
        <w:right w:val="none" w:sz="0" w:space="0" w:color="auto"/>
      </w:divBdr>
    </w:div>
    <w:div w:id="846141386">
      <w:bodyDiv w:val="1"/>
      <w:marLeft w:val="0"/>
      <w:marRight w:val="0"/>
      <w:marTop w:val="0"/>
      <w:marBottom w:val="0"/>
      <w:divBdr>
        <w:top w:val="none" w:sz="0" w:space="0" w:color="auto"/>
        <w:left w:val="none" w:sz="0" w:space="0" w:color="auto"/>
        <w:bottom w:val="none" w:sz="0" w:space="0" w:color="auto"/>
        <w:right w:val="none" w:sz="0" w:space="0" w:color="auto"/>
      </w:divBdr>
      <w:divsChild>
        <w:div w:id="810903913">
          <w:marLeft w:val="0"/>
          <w:marRight w:val="0"/>
          <w:marTop w:val="0"/>
          <w:marBottom w:val="0"/>
          <w:divBdr>
            <w:top w:val="none" w:sz="0" w:space="0" w:color="auto"/>
            <w:left w:val="none" w:sz="0" w:space="0" w:color="auto"/>
            <w:bottom w:val="none" w:sz="0" w:space="0" w:color="auto"/>
            <w:right w:val="none" w:sz="0" w:space="0" w:color="auto"/>
          </w:divBdr>
        </w:div>
        <w:div w:id="4140905">
          <w:marLeft w:val="0"/>
          <w:marRight w:val="0"/>
          <w:marTop w:val="0"/>
          <w:marBottom w:val="0"/>
          <w:divBdr>
            <w:top w:val="none" w:sz="0" w:space="0" w:color="auto"/>
            <w:left w:val="none" w:sz="0" w:space="0" w:color="auto"/>
            <w:bottom w:val="none" w:sz="0" w:space="0" w:color="auto"/>
            <w:right w:val="none" w:sz="0" w:space="0" w:color="auto"/>
          </w:divBdr>
        </w:div>
        <w:div w:id="1643148411">
          <w:marLeft w:val="0"/>
          <w:marRight w:val="0"/>
          <w:marTop w:val="0"/>
          <w:marBottom w:val="0"/>
          <w:divBdr>
            <w:top w:val="none" w:sz="0" w:space="0" w:color="auto"/>
            <w:left w:val="none" w:sz="0" w:space="0" w:color="auto"/>
            <w:bottom w:val="none" w:sz="0" w:space="0" w:color="auto"/>
            <w:right w:val="none" w:sz="0" w:space="0" w:color="auto"/>
          </w:divBdr>
        </w:div>
      </w:divsChild>
    </w:div>
    <w:div w:id="859509848">
      <w:bodyDiv w:val="1"/>
      <w:marLeft w:val="0"/>
      <w:marRight w:val="0"/>
      <w:marTop w:val="0"/>
      <w:marBottom w:val="0"/>
      <w:divBdr>
        <w:top w:val="none" w:sz="0" w:space="0" w:color="auto"/>
        <w:left w:val="none" w:sz="0" w:space="0" w:color="auto"/>
        <w:bottom w:val="none" w:sz="0" w:space="0" w:color="auto"/>
        <w:right w:val="none" w:sz="0" w:space="0" w:color="auto"/>
      </w:divBdr>
      <w:divsChild>
        <w:div w:id="1573781981">
          <w:marLeft w:val="-225"/>
          <w:marRight w:val="-225"/>
          <w:marTop w:val="0"/>
          <w:marBottom w:val="0"/>
          <w:divBdr>
            <w:top w:val="none" w:sz="0" w:space="0" w:color="auto"/>
            <w:left w:val="none" w:sz="0" w:space="0" w:color="auto"/>
            <w:bottom w:val="none" w:sz="0" w:space="0" w:color="auto"/>
            <w:right w:val="none" w:sz="0" w:space="0" w:color="auto"/>
          </w:divBdr>
          <w:divsChild>
            <w:div w:id="634525149">
              <w:marLeft w:val="0"/>
              <w:marRight w:val="0"/>
              <w:marTop w:val="0"/>
              <w:marBottom w:val="0"/>
              <w:divBdr>
                <w:top w:val="none" w:sz="0" w:space="0" w:color="auto"/>
                <w:left w:val="none" w:sz="0" w:space="0" w:color="auto"/>
                <w:bottom w:val="none" w:sz="0" w:space="0" w:color="auto"/>
                <w:right w:val="none" w:sz="0" w:space="0" w:color="auto"/>
              </w:divBdr>
              <w:divsChild>
                <w:div w:id="405499275">
                  <w:marLeft w:val="0"/>
                  <w:marRight w:val="0"/>
                  <w:marTop w:val="0"/>
                  <w:marBottom w:val="0"/>
                  <w:divBdr>
                    <w:top w:val="none" w:sz="0" w:space="0" w:color="auto"/>
                    <w:left w:val="none" w:sz="0" w:space="0" w:color="auto"/>
                    <w:bottom w:val="none" w:sz="0" w:space="0" w:color="auto"/>
                    <w:right w:val="none" w:sz="0" w:space="0" w:color="auto"/>
                  </w:divBdr>
                  <w:divsChild>
                    <w:div w:id="1421412630">
                      <w:marLeft w:val="0"/>
                      <w:marRight w:val="0"/>
                      <w:marTop w:val="0"/>
                      <w:marBottom w:val="0"/>
                      <w:divBdr>
                        <w:top w:val="none" w:sz="0" w:space="0" w:color="auto"/>
                        <w:left w:val="none" w:sz="0" w:space="0" w:color="auto"/>
                        <w:bottom w:val="none" w:sz="0" w:space="0" w:color="auto"/>
                        <w:right w:val="none" w:sz="0" w:space="0" w:color="auto"/>
                      </w:divBdr>
                      <w:divsChild>
                        <w:div w:id="1240214460">
                          <w:marLeft w:val="0"/>
                          <w:marRight w:val="0"/>
                          <w:marTop w:val="0"/>
                          <w:marBottom w:val="0"/>
                          <w:divBdr>
                            <w:top w:val="none" w:sz="0" w:space="0" w:color="auto"/>
                            <w:left w:val="none" w:sz="0" w:space="0" w:color="auto"/>
                            <w:bottom w:val="none" w:sz="0" w:space="0" w:color="auto"/>
                            <w:right w:val="none" w:sz="0" w:space="0" w:color="auto"/>
                          </w:divBdr>
                          <w:divsChild>
                            <w:div w:id="1774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300295">
          <w:marLeft w:val="-225"/>
          <w:marRight w:val="-225"/>
          <w:marTop w:val="0"/>
          <w:marBottom w:val="0"/>
          <w:divBdr>
            <w:top w:val="none" w:sz="0" w:space="0" w:color="auto"/>
            <w:left w:val="none" w:sz="0" w:space="0" w:color="auto"/>
            <w:bottom w:val="none" w:sz="0" w:space="0" w:color="auto"/>
            <w:right w:val="none" w:sz="0" w:space="0" w:color="auto"/>
          </w:divBdr>
          <w:divsChild>
            <w:div w:id="1788237745">
              <w:marLeft w:val="0"/>
              <w:marRight w:val="0"/>
              <w:marTop w:val="0"/>
              <w:marBottom w:val="0"/>
              <w:divBdr>
                <w:top w:val="none" w:sz="0" w:space="0" w:color="auto"/>
                <w:left w:val="none" w:sz="0" w:space="0" w:color="auto"/>
                <w:bottom w:val="none" w:sz="0" w:space="0" w:color="auto"/>
                <w:right w:val="none" w:sz="0" w:space="0" w:color="auto"/>
              </w:divBdr>
              <w:divsChild>
                <w:div w:id="1806462770">
                  <w:marLeft w:val="0"/>
                  <w:marRight w:val="0"/>
                  <w:marTop w:val="0"/>
                  <w:marBottom w:val="0"/>
                  <w:divBdr>
                    <w:top w:val="none" w:sz="0" w:space="0" w:color="auto"/>
                    <w:left w:val="none" w:sz="0" w:space="0" w:color="auto"/>
                    <w:bottom w:val="none" w:sz="0" w:space="0" w:color="auto"/>
                    <w:right w:val="none" w:sz="0" w:space="0" w:color="auto"/>
                  </w:divBdr>
                  <w:divsChild>
                    <w:div w:id="1539470253">
                      <w:marLeft w:val="0"/>
                      <w:marRight w:val="0"/>
                      <w:marTop w:val="0"/>
                      <w:marBottom w:val="0"/>
                      <w:divBdr>
                        <w:top w:val="none" w:sz="0" w:space="0" w:color="auto"/>
                        <w:left w:val="none" w:sz="0" w:space="0" w:color="auto"/>
                        <w:bottom w:val="none" w:sz="0" w:space="0" w:color="auto"/>
                        <w:right w:val="none" w:sz="0" w:space="0" w:color="auto"/>
                      </w:divBdr>
                      <w:divsChild>
                        <w:div w:id="650409608">
                          <w:marLeft w:val="0"/>
                          <w:marRight w:val="0"/>
                          <w:marTop w:val="0"/>
                          <w:marBottom w:val="0"/>
                          <w:divBdr>
                            <w:top w:val="none" w:sz="0" w:space="0" w:color="auto"/>
                            <w:left w:val="none" w:sz="0" w:space="0" w:color="auto"/>
                            <w:bottom w:val="none" w:sz="0" w:space="0" w:color="auto"/>
                            <w:right w:val="none" w:sz="0" w:space="0" w:color="auto"/>
                          </w:divBdr>
                          <w:divsChild>
                            <w:div w:id="1950011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88706725">
          <w:marLeft w:val="-225"/>
          <w:marRight w:val="-225"/>
          <w:marTop w:val="0"/>
          <w:marBottom w:val="0"/>
          <w:divBdr>
            <w:top w:val="none" w:sz="0" w:space="0" w:color="auto"/>
            <w:left w:val="none" w:sz="0" w:space="0" w:color="auto"/>
            <w:bottom w:val="none" w:sz="0" w:space="0" w:color="auto"/>
            <w:right w:val="none" w:sz="0" w:space="0" w:color="auto"/>
          </w:divBdr>
          <w:divsChild>
            <w:div w:id="1436827995">
              <w:marLeft w:val="0"/>
              <w:marRight w:val="0"/>
              <w:marTop w:val="0"/>
              <w:marBottom w:val="0"/>
              <w:divBdr>
                <w:top w:val="none" w:sz="0" w:space="0" w:color="auto"/>
                <w:left w:val="none" w:sz="0" w:space="0" w:color="auto"/>
                <w:bottom w:val="none" w:sz="0" w:space="0" w:color="auto"/>
                <w:right w:val="none" w:sz="0" w:space="0" w:color="auto"/>
              </w:divBdr>
              <w:divsChild>
                <w:div w:id="1493836971">
                  <w:marLeft w:val="0"/>
                  <w:marRight w:val="0"/>
                  <w:marTop w:val="0"/>
                  <w:marBottom w:val="0"/>
                  <w:divBdr>
                    <w:top w:val="none" w:sz="0" w:space="0" w:color="auto"/>
                    <w:left w:val="none" w:sz="0" w:space="0" w:color="auto"/>
                    <w:bottom w:val="none" w:sz="0" w:space="0" w:color="auto"/>
                    <w:right w:val="none" w:sz="0" w:space="0" w:color="auto"/>
                  </w:divBdr>
                  <w:divsChild>
                    <w:div w:id="263851061">
                      <w:marLeft w:val="0"/>
                      <w:marRight w:val="0"/>
                      <w:marTop w:val="0"/>
                      <w:marBottom w:val="0"/>
                      <w:divBdr>
                        <w:top w:val="none" w:sz="0" w:space="0" w:color="auto"/>
                        <w:left w:val="none" w:sz="0" w:space="0" w:color="auto"/>
                        <w:bottom w:val="none" w:sz="0" w:space="0" w:color="auto"/>
                        <w:right w:val="none" w:sz="0" w:space="0" w:color="auto"/>
                      </w:divBdr>
                      <w:divsChild>
                        <w:div w:id="2032997885">
                          <w:marLeft w:val="0"/>
                          <w:marRight w:val="0"/>
                          <w:marTop w:val="0"/>
                          <w:marBottom w:val="0"/>
                          <w:divBdr>
                            <w:top w:val="none" w:sz="0" w:space="0" w:color="auto"/>
                            <w:left w:val="none" w:sz="0" w:space="0" w:color="auto"/>
                            <w:bottom w:val="none" w:sz="0" w:space="0" w:color="auto"/>
                            <w:right w:val="none" w:sz="0" w:space="0" w:color="auto"/>
                          </w:divBdr>
                          <w:divsChild>
                            <w:div w:id="1817868830">
                              <w:marLeft w:val="0"/>
                              <w:marRight w:val="0"/>
                              <w:marTop w:val="0"/>
                              <w:marBottom w:val="150"/>
                              <w:divBdr>
                                <w:top w:val="none" w:sz="0" w:space="0" w:color="auto"/>
                                <w:left w:val="none" w:sz="0" w:space="0" w:color="auto"/>
                                <w:bottom w:val="none" w:sz="0" w:space="0" w:color="auto"/>
                                <w:right w:val="none" w:sz="0" w:space="0" w:color="auto"/>
                              </w:divBdr>
                            </w:div>
                            <w:div w:id="976687782">
                              <w:marLeft w:val="0"/>
                              <w:marRight w:val="0"/>
                              <w:marTop w:val="0"/>
                              <w:marBottom w:val="0"/>
                              <w:divBdr>
                                <w:top w:val="none" w:sz="0" w:space="0" w:color="auto"/>
                                <w:left w:val="none" w:sz="0" w:space="0" w:color="auto"/>
                                <w:bottom w:val="none" w:sz="0" w:space="0" w:color="auto"/>
                                <w:right w:val="none" w:sz="0" w:space="0" w:color="auto"/>
                              </w:divBdr>
                              <w:divsChild>
                                <w:div w:id="68039141">
                                  <w:marLeft w:val="0"/>
                                  <w:marRight w:val="0"/>
                                  <w:marTop w:val="0"/>
                                  <w:marBottom w:val="0"/>
                                  <w:divBdr>
                                    <w:top w:val="none" w:sz="0" w:space="0" w:color="auto"/>
                                    <w:left w:val="none" w:sz="0" w:space="0" w:color="auto"/>
                                    <w:bottom w:val="none" w:sz="0" w:space="0" w:color="auto"/>
                                    <w:right w:val="none" w:sz="0" w:space="0" w:color="auto"/>
                                  </w:divBdr>
                                  <w:divsChild>
                                    <w:div w:id="656227446">
                                      <w:marLeft w:val="0"/>
                                      <w:marRight w:val="0"/>
                                      <w:marTop w:val="0"/>
                                      <w:marBottom w:val="0"/>
                                      <w:divBdr>
                                        <w:top w:val="none" w:sz="0" w:space="0" w:color="auto"/>
                                        <w:left w:val="none" w:sz="0" w:space="0" w:color="auto"/>
                                        <w:bottom w:val="none" w:sz="0" w:space="0" w:color="auto"/>
                                        <w:right w:val="none" w:sz="0" w:space="0" w:color="auto"/>
                                      </w:divBdr>
                                      <w:divsChild>
                                        <w:div w:id="1317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309106">
      <w:bodyDiv w:val="1"/>
      <w:marLeft w:val="0"/>
      <w:marRight w:val="0"/>
      <w:marTop w:val="0"/>
      <w:marBottom w:val="0"/>
      <w:divBdr>
        <w:top w:val="none" w:sz="0" w:space="0" w:color="auto"/>
        <w:left w:val="none" w:sz="0" w:space="0" w:color="auto"/>
        <w:bottom w:val="none" w:sz="0" w:space="0" w:color="auto"/>
        <w:right w:val="none" w:sz="0" w:space="0" w:color="auto"/>
      </w:divBdr>
    </w:div>
    <w:div w:id="937636964">
      <w:bodyDiv w:val="1"/>
      <w:marLeft w:val="0"/>
      <w:marRight w:val="0"/>
      <w:marTop w:val="0"/>
      <w:marBottom w:val="0"/>
      <w:divBdr>
        <w:top w:val="none" w:sz="0" w:space="0" w:color="auto"/>
        <w:left w:val="none" w:sz="0" w:space="0" w:color="auto"/>
        <w:bottom w:val="none" w:sz="0" w:space="0" w:color="auto"/>
        <w:right w:val="none" w:sz="0" w:space="0" w:color="auto"/>
      </w:divBdr>
    </w:div>
    <w:div w:id="947931163">
      <w:bodyDiv w:val="1"/>
      <w:marLeft w:val="0"/>
      <w:marRight w:val="0"/>
      <w:marTop w:val="0"/>
      <w:marBottom w:val="0"/>
      <w:divBdr>
        <w:top w:val="none" w:sz="0" w:space="0" w:color="auto"/>
        <w:left w:val="none" w:sz="0" w:space="0" w:color="auto"/>
        <w:bottom w:val="none" w:sz="0" w:space="0" w:color="auto"/>
        <w:right w:val="none" w:sz="0" w:space="0" w:color="auto"/>
      </w:divBdr>
    </w:div>
    <w:div w:id="966857025">
      <w:bodyDiv w:val="1"/>
      <w:marLeft w:val="0"/>
      <w:marRight w:val="0"/>
      <w:marTop w:val="0"/>
      <w:marBottom w:val="0"/>
      <w:divBdr>
        <w:top w:val="none" w:sz="0" w:space="0" w:color="auto"/>
        <w:left w:val="none" w:sz="0" w:space="0" w:color="auto"/>
        <w:bottom w:val="none" w:sz="0" w:space="0" w:color="auto"/>
        <w:right w:val="none" w:sz="0" w:space="0" w:color="auto"/>
      </w:divBdr>
    </w:div>
    <w:div w:id="994993901">
      <w:bodyDiv w:val="1"/>
      <w:marLeft w:val="0"/>
      <w:marRight w:val="0"/>
      <w:marTop w:val="0"/>
      <w:marBottom w:val="0"/>
      <w:divBdr>
        <w:top w:val="none" w:sz="0" w:space="0" w:color="auto"/>
        <w:left w:val="none" w:sz="0" w:space="0" w:color="auto"/>
        <w:bottom w:val="none" w:sz="0" w:space="0" w:color="auto"/>
        <w:right w:val="none" w:sz="0" w:space="0" w:color="auto"/>
      </w:divBdr>
      <w:divsChild>
        <w:div w:id="586809813">
          <w:marLeft w:val="360"/>
          <w:marRight w:val="0"/>
          <w:marTop w:val="200"/>
          <w:marBottom w:val="0"/>
          <w:divBdr>
            <w:top w:val="none" w:sz="0" w:space="0" w:color="auto"/>
            <w:left w:val="none" w:sz="0" w:space="0" w:color="auto"/>
            <w:bottom w:val="none" w:sz="0" w:space="0" w:color="auto"/>
            <w:right w:val="none" w:sz="0" w:space="0" w:color="auto"/>
          </w:divBdr>
        </w:div>
        <w:div w:id="378558879">
          <w:marLeft w:val="360"/>
          <w:marRight w:val="0"/>
          <w:marTop w:val="200"/>
          <w:marBottom w:val="0"/>
          <w:divBdr>
            <w:top w:val="none" w:sz="0" w:space="0" w:color="auto"/>
            <w:left w:val="none" w:sz="0" w:space="0" w:color="auto"/>
            <w:bottom w:val="none" w:sz="0" w:space="0" w:color="auto"/>
            <w:right w:val="none" w:sz="0" w:space="0" w:color="auto"/>
          </w:divBdr>
        </w:div>
        <w:div w:id="151913006">
          <w:marLeft w:val="360"/>
          <w:marRight w:val="0"/>
          <w:marTop w:val="200"/>
          <w:marBottom w:val="0"/>
          <w:divBdr>
            <w:top w:val="none" w:sz="0" w:space="0" w:color="auto"/>
            <w:left w:val="none" w:sz="0" w:space="0" w:color="auto"/>
            <w:bottom w:val="none" w:sz="0" w:space="0" w:color="auto"/>
            <w:right w:val="none" w:sz="0" w:space="0" w:color="auto"/>
          </w:divBdr>
        </w:div>
        <w:div w:id="1982227671">
          <w:marLeft w:val="360"/>
          <w:marRight w:val="0"/>
          <w:marTop w:val="200"/>
          <w:marBottom w:val="0"/>
          <w:divBdr>
            <w:top w:val="none" w:sz="0" w:space="0" w:color="auto"/>
            <w:left w:val="none" w:sz="0" w:space="0" w:color="auto"/>
            <w:bottom w:val="none" w:sz="0" w:space="0" w:color="auto"/>
            <w:right w:val="none" w:sz="0" w:space="0" w:color="auto"/>
          </w:divBdr>
        </w:div>
        <w:div w:id="1111049717">
          <w:marLeft w:val="360"/>
          <w:marRight w:val="0"/>
          <w:marTop w:val="200"/>
          <w:marBottom w:val="0"/>
          <w:divBdr>
            <w:top w:val="none" w:sz="0" w:space="0" w:color="auto"/>
            <w:left w:val="none" w:sz="0" w:space="0" w:color="auto"/>
            <w:bottom w:val="none" w:sz="0" w:space="0" w:color="auto"/>
            <w:right w:val="none" w:sz="0" w:space="0" w:color="auto"/>
          </w:divBdr>
        </w:div>
        <w:div w:id="1028523783">
          <w:marLeft w:val="360"/>
          <w:marRight w:val="0"/>
          <w:marTop w:val="200"/>
          <w:marBottom w:val="0"/>
          <w:divBdr>
            <w:top w:val="none" w:sz="0" w:space="0" w:color="auto"/>
            <w:left w:val="none" w:sz="0" w:space="0" w:color="auto"/>
            <w:bottom w:val="none" w:sz="0" w:space="0" w:color="auto"/>
            <w:right w:val="none" w:sz="0" w:space="0" w:color="auto"/>
          </w:divBdr>
        </w:div>
        <w:div w:id="410083393">
          <w:marLeft w:val="360"/>
          <w:marRight w:val="0"/>
          <w:marTop w:val="200"/>
          <w:marBottom w:val="0"/>
          <w:divBdr>
            <w:top w:val="none" w:sz="0" w:space="0" w:color="auto"/>
            <w:left w:val="none" w:sz="0" w:space="0" w:color="auto"/>
            <w:bottom w:val="none" w:sz="0" w:space="0" w:color="auto"/>
            <w:right w:val="none" w:sz="0" w:space="0" w:color="auto"/>
          </w:divBdr>
        </w:div>
      </w:divsChild>
    </w:div>
    <w:div w:id="1021978126">
      <w:bodyDiv w:val="1"/>
      <w:marLeft w:val="0"/>
      <w:marRight w:val="0"/>
      <w:marTop w:val="0"/>
      <w:marBottom w:val="0"/>
      <w:divBdr>
        <w:top w:val="none" w:sz="0" w:space="0" w:color="auto"/>
        <w:left w:val="none" w:sz="0" w:space="0" w:color="auto"/>
        <w:bottom w:val="none" w:sz="0" w:space="0" w:color="auto"/>
        <w:right w:val="none" w:sz="0" w:space="0" w:color="auto"/>
      </w:divBdr>
    </w:div>
    <w:div w:id="1085028642">
      <w:bodyDiv w:val="1"/>
      <w:marLeft w:val="0"/>
      <w:marRight w:val="0"/>
      <w:marTop w:val="0"/>
      <w:marBottom w:val="0"/>
      <w:divBdr>
        <w:top w:val="none" w:sz="0" w:space="0" w:color="auto"/>
        <w:left w:val="none" w:sz="0" w:space="0" w:color="auto"/>
        <w:bottom w:val="none" w:sz="0" w:space="0" w:color="auto"/>
        <w:right w:val="none" w:sz="0" w:space="0" w:color="auto"/>
      </w:divBdr>
    </w:div>
    <w:div w:id="1112700893">
      <w:bodyDiv w:val="1"/>
      <w:marLeft w:val="0"/>
      <w:marRight w:val="0"/>
      <w:marTop w:val="0"/>
      <w:marBottom w:val="0"/>
      <w:divBdr>
        <w:top w:val="none" w:sz="0" w:space="0" w:color="auto"/>
        <w:left w:val="none" w:sz="0" w:space="0" w:color="auto"/>
        <w:bottom w:val="none" w:sz="0" w:space="0" w:color="auto"/>
        <w:right w:val="none" w:sz="0" w:space="0" w:color="auto"/>
      </w:divBdr>
    </w:div>
    <w:div w:id="1126241494">
      <w:bodyDiv w:val="1"/>
      <w:marLeft w:val="0"/>
      <w:marRight w:val="0"/>
      <w:marTop w:val="0"/>
      <w:marBottom w:val="0"/>
      <w:divBdr>
        <w:top w:val="none" w:sz="0" w:space="0" w:color="auto"/>
        <w:left w:val="none" w:sz="0" w:space="0" w:color="auto"/>
        <w:bottom w:val="none" w:sz="0" w:space="0" w:color="auto"/>
        <w:right w:val="none" w:sz="0" w:space="0" w:color="auto"/>
      </w:divBdr>
    </w:div>
    <w:div w:id="1159924451">
      <w:bodyDiv w:val="1"/>
      <w:marLeft w:val="0"/>
      <w:marRight w:val="0"/>
      <w:marTop w:val="0"/>
      <w:marBottom w:val="0"/>
      <w:divBdr>
        <w:top w:val="none" w:sz="0" w:space="0" w:color="auto"/>
        <w:left w:val="none" w:sz="0" w:space="0" w:color="auto"/>
        <w:bottom w:val="none" w:sz="0" w:space="0" w:color="auto"/>
        <w:right w:val="none" w:sz="0" w:space="0" w:color="auto"/>
      </w:divBdr>
    </w:div>
    <w:div w:id="1168640534">
      <w:bodyDiv w:val="1"/>
      <w:marLeft w:val="0"/>
      <w:marRight w:val="0"/>
      <w:marTop w:val="0"/>
      <w:marBottom w:val="0"/>
      <w:divBdr>
        <w:top w:val="none" w:sz="0" w:space="0" w:color="auto"/>
        <w:left w:val="none" w:sz="0" w:space="0" w:color="auto"/>
        <w:bottom w:val="none" w:sz="0" w:space="0" w:color="auto"/>
        <w:right w:val="none" w:sz="0" w:space="0" w:color="auto"/>
      </w:divBdr>
      <w:divsChild>
        <w:div w:id="482627588">
          <w:marLeft w:val="720"/>
          <w:marRight w:val="0"/>
          <w:marTop w:val="0"/>
          <w:marBottom w:val="0"/>
          <w:divBdr>
            <w:top w:val="none" w:sz="0" w:space="0" w:color="auto"/>
            <w:left w:val="none" w:sz="0" w:space="0" w:color="auto"/>
            <w:bottom w:val="none" w:sz="0" w:space="0" w:color="auto"/>
            <w:right w:val="none" w:sz="0" w:space="0" w:color="auto"/>
          </w:divBdr>
        </w:div>
        <w:div w:id="687635996">
          <w:marLeft w:val="720"/>
          <w:marRight w:val="0"/>
          <w:marTop w:val="0"/>
          <w:marBottom w:val="0"/>
          <w:divBdr>
            <w:top w:val="none" w:sz="0" w:space="0" w:color="auto"/>
            <w:left w:val="none" w:sz="0" w:space="0" w:color="auto"/>
            <w:bottom w:val="none" w:sz="0" w:space="0" w:color="auto"/>
            <w:right w:val="none" w:sz="0" w:space="0" w:color="auto"/>
          </w:divBdr>
        </w:div>
        <w:div w:id="1230850793">
          <w:marLeft w:val="720"/>
          <w:marRight w:val="0"/>
          <w:marTop w:val="0"/>
          <w:marBottom w:val="0"/>
          <w:divBdr>
            <w:top w:val="none" w:sz="0" w:space="0" w:color="auto"/>
            <w:left w:val="none" w:sz="0" w:space="0" w:color="auto"/>
            <w:bottom w:val="none" w:sz="0" w:space="0" w:color="auto"/>
            <w:right w:val="none" w:sz="0" w:space="0" w:color="auto"/>
          </w:divBdr>
        </w:div>
        <w:div w:id="1306623196">
          <w:marLeft w:val="720"/>
          <w:marRight w:val="0"/>
          <w:marTop w:val="0"/>
          <w:marBottom w:val="0"/>
          <w:divBdr>
            <w:top w:val="none" w:sz="0" w:space="0" w:color="auto"/>
            <w:left w:val="none" w:sz="0" w:space="0" w:color="auto"/>
            <w:bottom w:val="none" w:sz="0" w:space="0" w:color="auto"/>
            <w:right w:val="none" w:sz="0" w:space="0" w:color="auto"/>
          </w:divBdr>
        </w:div>
        <w:div w:id="1810902464">
          <w:marLeft w:val="720"/>
          <w:marRight w:val="0"/>
          <w:marTop w:val="0"/>
          <w:marBottom w:val="0"/>
          <w:divBdr>
            <w:top w:val="none" w:sz="0" w:space="0" w:color="auto"/>
            <w:left w:val="none" w:sz="0" w:space="0" w:color="auto"/>
            <w:bottom w:val="none" w:sz="0" w:space="0" w:color="auto"/>
            <w:right w:val="none" w:sz="0" w:space="0" w:color="auto"/>
          </w:divBdr>
        </w:div>
        <w:div w:id="1347247862">
          <w:marLeft w:val="720"/>
          <w:marRight w:val="0"/>
          <w:marTop w:val="0"/>
          <w:marBottom w:val="0"/>
          <w:divBdr>
            <w:top w:val="none" w:sz="0" w:space="0" w:color="auto"/>
            <w:left w:val="none" w:sz="0" w:space="0" w:color="auto"/>
            <w:bottom w:val="none" w:sz="0" w:space="0" w:color="auto"/>
            <w:right w:val="none" w:sz="0" w:space="0" w:color="auto"/>
          </w:divBdr>
        </w:div>
        <w:div w:id="230893421">
          <w:marLeft w:val="720"/>
          <w:marRight w:val="0"/>
          <w:marTop w:val="0"/>
          <w:marBottom w:val="0"/>
          <w:divBdr>
            <w:top w:val="none" w:sz="0" w:space="0" w:color="auto"/>
            <w:left w:val="none" w:sz="0" w:space="0" w:color="auto"/>
            <w:bottom w:val="none" w:sz="0" w:space="0" w:color="auto"/>
            <w:right w:val="none" w:sz="0" w:space="0" w:color="auto"/>
          </w:divBdr>
        </w:div>
        <w:div w:id="1521507525">
          <w:marLeft w:val="720"/>
          <w:marRight w:val="0"/>
          <w:marTop w:val="0"/>
          <w:marBottom w:val="0"/>
          <w:divBdr>
            <w:top w:val="none" w:sz="0" w:space="0" w:color="auto"/>
            <w:left w:val="none" w:sz="0" w:space="0" w:color="auto"/>
            <w:bottom w:val="none" w:sz="0" w:space="0" w:color="auto"/>
            <w:right w:val="none" w:sz="0" w:space="0" w:color="auto"/>
          </w:divBdr>
        </w:div>
        <w:div w:id="1210729907">
          <w:marLeft w:val="720"/>
          <w:marRight w:val="0"/>
          <w:marTop w:val="0"/>
          <w:marBottom w:val="160"/>
          <w:divBdr>
            <w:top w:val="none" w:sz="0" w:space="0" w:color="auto"/>
            <w:left w:val="none" w:sz="0" w:space="0" w:color="auto"/>
            <w:bottom w:val="none" w:sz="0" w:space="0" w:color="auto"/>
            <w:right w:val="none" w:sz="0" w:space="0" w:color="auto"/>
          </w:divBdr>
        </w:div>
        <w:div w:id="281232507">
          <w:marLeft w:val="720"/>
          <w:marRight w:val="0"/>
          <w:marTop w:val="0"/>
          <w:marBottom w:val="160"/>
          <w:divBdr>
            <w:top w:val="none" w:sz="0" w:space="0" w:color="auto"/>
            <w:left w:val="none" w:sz="0" w:space="0" w:color="auto"/>
            <w:bottom w:val="none" w:sz="0" w:space="0" w:color="auto"/>
            <w:right w:val="none" w:sz="0" w:space="0" w:color="auto"/>
          </w:divBdr>
        </w:div>
      </w:divsChild>
    </w:div>
    <w:div w:id="1188451671">
      <w:bodyDiv w:val="1"/>
      <w:marLeft w:val="0"/>
      <w:marRight w:val="0"/>
      <w:marTop w:val="0"/>
      <w:marBottom w:val="0"/>
      <w:divBdr>
        <w:top w:val="none" w:sz="0" w:space="0" w:color="auto"/>
        <w:left w:val="none" w:sz="0" w:space="0" w:color="auto"/>
        <w:bottom w:val="none" w:sz="0" w:space="0" w:color="auto"/>
        <w:right w:val="none" w:sz="0" w:space="0" w:color="auto"/>
      </w:divBdr>
    </w:div>
    <w:div w:id="1278754525">
      <w:bodyDiv w:val="1"/>
      <w:marLeft w:val="0"/>
      <w:marRight w:val="0"/>
      <w:marTop w:val="0"/>
      <w:marBottom w:val="0"/>
      <w:divBdr>
        <w:top w:val="none" w:sz="0" w:space="0" w:color="auto"/>
        <w:left w:val="none" w:sz="0" w:space="0" w:color="auto"/>
        <w:bottom w:val="none" w:sz="0" w:space="0" w:color="auto"/>
        <w:right w:val="none" w:sz="0" w:space="0" w:color="auto"/>
      </w:divBdr>
    </w:div>
    <w:div w:id="1317494607">
      <w:bodyDiv w:val="1"/>
      <w:marLeft w:val="0"/>
      <w:marRight w:val="0"/>
      <w:marTop w:val="0"/>
      <w:marBottom w:val="0"/>
      <w:divBdr>
        <w:top w:val="none" w:sz="0" w:space="0" w:color="auto"/>
        <w:left w:val="none" w:sz="0" w:space="0" w:color="auto"/>
        <w:bottom w:val="none" w:sz="0" w:space="0" w:color="auto"/>
        <w:right w:val="none" w:sz="0" w:space="0" w:color="auto"/>
      </w:divBdr>
    </w:div>
    <w:div w:id="1319652896">
      <w:bodyDiv w:val="1"/>
      <w:marLeft w:val="0"/>
      <w:marRight w:val="0"/>
      <w:marTop w:val="0"/>
      <w:marBottom w:val="0"/>
      <w:divBdr>
        <w:top w:val="none" w:sz="0" w:space="0" w:color="auto"/>
        <w:left w:val="none" w:sz="0" w:space="0" w:color="auto"/>
        <w:bottom w:val="none" w:sz="0" w:space="0" w:color="auto"/>
        <w:right w:val="none" w:sz="0" w:space="0" w:color="auto"/>
      </w:divBdr>
    </w:div>
    <w:div w:id="1333950427">
      <w:bodyDiv w:val="1"/>
      <w:marLeft w:val="0"/>
      <w:marRight w:val="0"/>
      <w:marTop w:val="0"/>
      <w:marBottom w:val="0"/>
      <w:divBdr>
        <w:top w:val="none" w:sz="0" w:space="0" w:color="auto"/>
        <w:left w:val="none" w:sz="0" w:space="0" w:color="auto"/>
        <w:bottom w:val="none" w:sz="0" w:space="0" w:color="auto"/>
        <w:right w:val="none" w:sz="0" w:space="0" w:color="auto"/>
      </w:divBdr>
    </w:div>
    <w:div w:id="1341081626">
      <w:bodyDiv w:val="1"/>
      <w:marLeft w:val="0"/>
      <w:marRight w:val="0"/>
      <w:marTop w:val="0"/>
      <w:marBottom w:val="0"/>
      <w:divBdr>
        <w:top w:val="none" w:sz="0" w:space="0" w:color="auto"/>
        <w:left w:val="none" w:sz="0" w:space="0" w:color="auto"/>
        <w:bottom w:val="none" w:sz="0" w:space="0" w:color="auto"/>
        <w:right w:val="none" w:sz="0" w:space="0" w:color="auto"/>
      </w:divBdr>
    </w:div>
    <w:div w:id="1342006171">
      <w:bodyDiv w:val="1"/>
      <w:marLeft w:val="0"/>
      <w:marRight w:val="0"/>
      <w:marTop w:val="0"/>
      <w:marBottom w:val="0"/>
      <w:divBdr>
        <w:top w:val="none" w:sz="0" w:space="0" w:color="auto"/>
        <w:left w:val="none" w:sz="0" w:space="0" w:color="auto"/>
        <w:bottom w:val="none" w:sz="0" w:space="0" w:color="auto"/>
        <w:right w:val="none" w:sz="0" w:space="0" w:color="auto"/>
      </w:divBdr>
    </w:div>
    <w:div w:id="1370376194">
      <w:bodyDiv w:val="1"/>
      <w:marLeft w:val="0"/>
      <w:marRight w:val="0"/>
      <w:marTop w:val="0"/>
      <w:marBottom w:val="0"/>
      <w:divBdr>
        <w:top w:val="none" w:sz="0" w:space="0" w:color="auto"/>
        <w:left w:val="none" w:sz="0" w:space="0" w:color="auto"/>
        <w:bottom w:val="none" w:sz="0" w:space="0" w:color="auto"/>
        <w:right w:val="none" w:sz="0" w:space="0" w:color="auto"/>
      </w:divBdr>
    </w:div>
    <w:div w:id="1440291721">
      <w:bodyDiv w:val="1"/>
      <w:marLeft w:val="0"/>
      <w:marRight w:val="0"/>
      <w:marTop w:val="0"/>
      <w:marBottom w:val="0"/>
      <w:divBdr>
        <w:top w:val="none" w:sz="0" w:space="0" w:color="auto"/>
        <w:left w:val="none" w:sz="0" w:space="0" w:color="auto"/>
        <w:bottom w:val="none" w:sz="0" w:space="0" w:color="auto"/>
        <w:right w:val="none" w:sz="0" w:space="0" w:color="auto"/>
      </w:divBdr>
    </w:div>
    <w:div w:id="1511024164">
      <w:bodyDiv w:val="1"/>
      <w:marLeft w:val="0"/>
      <w:marRight w:val="0"/>
      <w:marTop w:val="0"/>
      <w:marBottom w:val="0"/>
      <w:divBdr>
        <w:top w:val="none" w:sz="0" w:space="0" w:color="auto"/>
        <w:left w:val="none" w:sz="0" w:space="0" w:color="auto"/>
        <w:bottom w:val="none" w:sz="0" w:space="0" w:color="auto"/>
        <w:right w:val="none" w:sz="0" w:space="0" w:color="auto"/>
      </w:divBdr>
    </w:div>
    <w:div w:id="1528592834">
      <w:bodyDiv w:val="1"/>
      <w:marLeft w:val="0"/>
      <w:marRight w:val="0"/>
      <w:marTop w:val="0"/>
      <w:marBottom w:val="0"/>
      <w:divBdr>
        <w:top w:val="none" w:sz="0" w:space="0" w:color="auto"/>
        <w:left w:val="none" w:sz="0" w:space="0" w:color="auto"/>
        <w:bottom w:val="none" w:sz="0" w:space="0" w:color="auto"/>
        <w:right w:val="none" w:sz="0" w:space="0" w:color="auto"/>
      </w:divBdr>
    </w:div>
    <w:div w:id="1532455530">
      <w:bodyDiv w:val="1"/>
      <w:marLeft w:val="0"/>
      <w:marRight w:val="0"/>
      <w:marTop w:val="0"/>
      <w:marBottom w:val="0"/>
      <w:divBdr>
        <w:top w:val="none" w:sz="0" w:space="0" w:color="auto"/>
        <w:left w:val="none" w:sz="0" w:space="0" w:color="auto"/>
        <w:bottom w:val="none" w:sz="0" w:space="0" w:color="auto"/>
        <w:right w:val="none" w:sz="0" w:space="0" w:color="auto"/>
      </w:divBdr>
    </w:div>
    <w:div w:id="1563369620">
      <w:bodyDiv w:val="1"/>
      <w:marLeft w:val="0"/>
      <w:marRight w:val="0"/>
      <w:marTop w:val="0"/>
      <w:marBottom w:val="0"/>
      <w:divBdr>
        <w:top w:val="none" w:sz="0" w:space="0" w:color="auto"/>
        <w:left w:val="none" w:sz="0" w:space="0" w:color="auto"/>
        <w:bottom w:val="none" w:sz="0" w:space="0" w:color="auto"/>
        <w:right w:val="none" w:sz="0" w:space="0" w:color="auto"/>
      </w:divBdr>
    </w:div>
    <w:div w:id="1564099332">
      <w:bodyDiv w:val="1"/>
      <w:marLeft w:val="0"/>
      <w:marRight w:val="0"/>
      <w:marTop w:val="0"/>
      <w:marBottom w:val="0"/>
      <w:divBdr>
        <w:top w:val="none" w:sz="0" w:space="0" w:color="auto"/>
        <w:left w:val="none" w:sz="0" w:space="0" w:color="auto"/>
        <w:bottom w:val="none" w:sz="0" w:space="0" w:color="auto"/>
        <w:right w:val="none" w:sz="0" w:space="0" w:color="auto"/>
      </w:divBdr>
    </w:div>
    <w:div w:id="1631326245">
      <w:bodyDiv w:val="1"/>
      <w:marLeft w:val="0"/>
      <w:marRight w:val="0"/>
      <w:marTop w:val="0"/>
      <w:marBottom w:val="0"/>
      <w:divBdr>
        <w:top w:val="none" w:sz="0" w:space="0" w:color="auto"/>
        <w:left w:val="none" w:sz="0" w:space="0" w:color="auto"/>
        <w:bottom w:val="none" w:sz="0" w:space="0" w:color="auto"/>
        <w:right w:val="none" w:sz="0" w:space="0" w:color="auto"/>
      </w:divBdr>
      <w:divsChild>
        <w:div w:id="565798266">
          <w:marLeft w:val="0"/>
          <w:marRight w:val="0"/>
          <w:marTop w:val="0"/>
          <w:marBottom w:val="0"/>
          <w:divBdr>
            <w:top w:val="none" w:sz="0" w:space="0" w:color="auto"/>
            <w:left w:val="none" w:sz="0" w:space="0" w:color="auto"/>
            <w:bottom w:val="none" w:sz="0" w:space="0" w:color="auto"/>
            <w:right w:val="none" w:sz="0" w:space="0" w:color="auto"/>
          </w:divBdr>
          <w:divsChild>
            <w:div w:id="1477255458">
              <w:marLeft w:val="0"/>
              <w:marRight w:val="0"/>
              <w:marTop w:val="0"/>
              <w:marBottom w:val="0"/>
              <w:divBdr>
                <w:top w:val="none" w:sz="0" w:space="0" w:color="auto"/>
                <w:left w:val="none" w:sz="0" w:space="0" w:color="auto"/>
                <w:bottom w:val="none" w:sz="0" w:space="0" w:color="auto"/>
                <w:right w:val="none" w:sz="0" w:space="0" w:color="auto"/>
              </w:divBdr>
              <w:divsChild>
                <w:div w:id="1418356475">
                  <w:marLeft w:val="0"/>
                  <w:marRight w:val="0"/>
                  <w:marTop w:val="0"/>
                  <w:marBottom w:val="0"/>
                  <w:divBdr>
                    <w:top w:val="none" w:sz="0" w:space="0" w:color="auto"/>
                    <w:left w:val="none" w:sz="0" w:space="0" w:color="auto"/>
                    <w:bottom w:val="none" w:sz="0" w:space="0" w:color="auto"/>
                    <w:right w:val="none" w:sz="0" w:space="0" w:color="auto"/>
                  </w:divBdr>
                  <w:divsChild>
                    <w:div w:id="499583886">
                      <w:marLeft w:val="0"/>
                      <w:marRight w:val="0"/>
                      <w:marTop w:val="0"/>
                      <w:marBottom w:val="0"/>
                      <w:divBdr>
                        <w:top w:val="none" w:sz="0" w:space="0" w:color="auto"/>
                        <w:left w:val="none" w:sz="0" w:space="0" w:color="auto"/>
                        <w:bottom w:val="none" w:sz="0" w:space="0" w:color="auto"/>
                        <w:right w:val="none" w:sz="0" w:space="0" w:color="auto"/>
                      </w:divBdr>
                      <w:divsChild>
                        <w:div w:id="19504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144186">
      <w:bodyDiv w:val="1"/>
      <w:marLeft w:val="0"/>
      <w:marRight w:val="0"/>
      <w:marTop w:val="0"/>
      <w:marBottom w:val="0"/>
      <w:divBdr>
        <w:top w:val="none" w:sz="0" w:space="0" w:color="auto"/>
        <w:left w:val="none" w:sz="0" w:space="0" w:color="auto"/>
        <w:bottom w:val="none" w:sz="0" w:space="0" w:color="auto"/>
        <w:right w:val="none" w:sz="0" w:space="0" w:color="auto"/>
      </w:divBdr>
    </w:div>
    <w:div w:id="1729573405">
      <w:bodyDiv w:val="1"/>
      <w:marLeft w:val="0"/>
      <w:marRight w:val="0"/>
      <w:marTop w:val="0"/>
      <w:marBottom w:val="0"/>
      <w:divBdr>
        <w:top w:val="none" w:sz="0" w:space="0" w:color="auto"/>
        <w:left w:val="none" w:sz="0" w:space="0" w:color="auto"/>
        <w:bottom w:val="none" w:sz="0" w:space="0" w:color="auto"/>
        <w:right w:val="none" w:sz="0" w:space="0" w:color="auto"/>
      </w:divBdr>
    </w:div>
    <w:div w:id="1793209520">
      <w:bodyDiv w:val="1"/>
      <w:marLeft w:val="0"/>
      <w:marRight w:val="0"/>
      <w:marTop w:val="0"/>
      <w:marBottom w:val="0"/>
      <w:divBdr>
        <w:top w:val="none" w:sz="0" w:space="0" w:color="auto"/>
        <w:left w:val="none" w:sz="0" w:space="0" w:color="auto"/>
        <w:bottom w:val="none" w:sz="0" w:space="0" w:color="auto"/>
        <w:right w:val="none" w:sz="0" w:space="0" w:color="auto"/>
      </w:divBdr>
    </w:div>
    <w:div w:id="1818108789">
      <w:bodyDiv w:val="1"/>
      <w:marLeft w:val="0"/>
      <w:marRight w:val="0"/>
      <w:marTop w:val="0"/>
      <w:marBottom w:val="0"/>
      <w:divBdr>
        <w:top w:val="none" w:sz="0" w:space="0" w:color="auto"/>
        <w:left w:val="none" w:sz="0" w:space="0" w:color="auto"/>
        <w:bottom w:val="none" w:sz="0" w:space="0" w:color="auto"/>
        <w:right w:val="none" w:sz="0" w:space="0" w:color="auto"/>
      </w:divBdr>
    </w:div>
    <w:div w:id="1827279171">
      <w:bodyDiv w:val="1"/>
      <w:marLeft w:val="0"/>
      <w:marRight w:val="0"/>
      <w:marTop w:val="0"/>
      <w:marBottom w:val="0"/>
      <w:divBdr>
        <w:top w:val="none" w:sz="0" w:space="0" w:color="auto"/>
        <w:left w:val="none" w:sz="0" w:space="0" w:color="auto"/>
        <w:bottom w:val="none" w:sz="0" w:space="0" w:color="auto"/>
        <w:right w:val="none" w:sz="0" w:space="0" w:color="auto"/>
      </w:divBdr>
      <w:divsChild>
        <w:div w:id="116721284">
          <w:marLeft w:val="547"/>
          <w:marRight w:val="0"/>
          <w:marTop w:val="0"/>
          <w:marBottom w:val="0"/>
          <w:divBdr>
            <w:top w:val="none" w:sz="0" w:space="0" w:color="auto"/>
            <w:left w:val="none" w:sz="0" w:space="0" w:color="auto"/>
            <w:bottom w:val="none" w:sz="0" w:space="0" w:color="auto"/>
            <w:right w:val="none" w:sz="0" w:space="0" w:color="auto"/>
          </w:divBdr>
        </w:div>
        <w:div w:id="1812213460">
          <w:marLeft w:val="547"/>
          <w:marRight w:val="0"/>
          <w:marTop w:val="0"/>
          <w:marBottom w:val="0"/>
          <w:divBdr>
            <w:top w:val="none" w:sz="0" w:space="0" w:color="auto"/>
            <w:left w:val="none" w:sz="0" w:space="0" w:color="auto"/>
            <w:bottom w:val="none" w:sz="0" w:space="0" w:color="auto"/>
            <w:right w:val="none" w:sz="0" w:space="0" w:color="auto"/>
          </w:divBdr>
        </w:div>
        <w:div w:id="102920659">
          <w:marLeft w:val="547"/>
          <w:marRight w:val="0"/>
          <w:marTop w:val="0"/>
          <w:marBottom w:val="0"/>
          <w:divBdr>
            <w:top w:val="none" w:sz="0" w:space="0" w:color="auto"/>
            <w:left w:val="none" w:sz="0" w:space="0" w:color="auto"/>
            <w:bottom w:val="none" w:sz="0" w:space="0" w:color="auto"/>
            <w:right w:val="none" w:sz="0" w:space="0" w:color="auto"/>
          </w:divBdr>
        </w:div>
        <w:div w:id="1702510894">
          <w:marLeft w:val="547"/>
          <w:marRight w:val="0"/>
          <w:marTop w:val="0"/>
          <w:marBottom w:val="0"/>
          <w:divBdr>
            <w:top w:val="none" w:sz="0" w:space="0" w:color="auto"/>
            <w:left w:val="none" w:sz="0" w:space="0" w:color="auto"/>
            <w:bottom w:val="none" w:sz="0" w:space="0" w:color="auto"/>
            <w:right w:val="none" w:sz="0" w:space="0" w:color="auto"/>
          </w:divBdr>
        </w:div>
        <w:div w:id="1450709827">
          <w:marLeft w:val="547"/>
          <w:marRight w:val="0"/>
          <w:marTop w:val="0"/>
          <w:marBottom w:val="0"/>
          <w:divBdr>
            <w:top w:val="none" w:sz="0" w:space="0" w:color="auto"/>
            <w:left w:val="none" w:sz="0" w:space="0" w:color="auto"/>
            <w:bottom w:val="none" w:sz="0" w:space="0" w:color="auto"/>
            <w:right w:val="none" w:sz="0" w:space="0" w:color="auto"/>
          </w:divBdr>
        </w:div>
      </w:divsChild>
    </w:div>
    <w:div w:id="1858812430">
      <w:bodyDiv w:val="1"/>
      <w:marLeft w:val="0"/>
      <w:marRight w:val="0"/>
      <w:marTop w:val="0"/>
      <w:marBottom w:val="0"/>
      <w:divBdr>
        <w:top w:val="none" w:sz="0" w:space="0" w:color="auto"/>
        <w:left w:val="none" w:sz="0" w:space="0" w:color="auto"/>
        <w:bottom w:val="none" w:sz="0" w:space="0" w:color="auto"/>
        <w:right w:val="none" w:sz="0" w:space="0" w:color="auto"/>
      </w:divBdr>
    </w:div>
    <w:div w:id="1880165510">
      <w:bodyDiv w:val="1"/>
      <w:marLeft w:val="0"/>
      <w:marRight w:val="0"/>
      <w:marTop w:val="0"/>
      <w:marBottom w:val="0"/>
      <w:divBdr>
        <w:top w:val="none" w:sz="0" w:space="0" w:color="auto"/>
        <w:left w:val="none" w:sz="0" w:space="0" w:color="auto"/>
        <w:bottom w:val="none" w:sz="0" w:space="0" w:color="auto"/>
        <w:right w:val="none" w:sz="0" w:space="0" w:color="auto"/>
      </w:divBdr>
    </w:div>
    <w:div w:id="1881015540">
      <w:bodyDiv w:val="1"/>
      <w:marLeft w:val="0"/>
      <w:marRight w:val="0"/>
      <w:marTop w:val="0"/>
      <w:marBottom w:val="0"/>
      <w:divBdr>
        <w:top w:val="none" w:sz="0" w:space="0" w:color="auto"/>
        <w:left w:val="none" w:sz="0" w:space="0" w:color="auto"/>
        <w:bottom w:val="none" w:sz="0" w:space="0" w:color="auto"/>
        <w:right w:val="none" w:sz="0" w:space="0" w:color="auto"/>
      </w:divBdr>
    </w:div>
    <w:div w:id="1908228275">
      <w:bodyDiv w:val="1"/>
      <w:marLeft w:val="0"/>
      <w:marRight w:val="0"/>
      <w:marTop w:val="0"/>
      <w:marBottom w:val="0"/>
      <w:divBdr>
        <w:top w:val="none" w:sz="0" w:space="0" w:color="auto"/>
        <w:left w:val="none" w:sz="0" w:space="0" w:color="auto"/>
        <w:bottom w:val="none" w:sz="0" w:space="0" w:color="auto"/>
        <w:right w:val="none" w:sz="0" w:space="0" w:color="auto"/>
      </w:divBdr>
    </w:div>
    <w:div w:id="1930313872">
      <w:bodyDiv w:val="1"/>
      <w:marLeft w:val="0"/>
      <w:marRight w:val="0"/>
      <w:marTop w:val="0"/>
      <w:marBottom w:val="0"/>
      <w:divBdr>
        <w:top w:val="none" w:sz="0" w:space="0" w:color="auto"/>
        <w:left w:val="none" w:sz="0" w:space="0" w:color="auto"/>
        <w:bottom w:val="none" w:sz="0" w:space="0" w:color="auto"/>
        <w:right w:val="none" w:sz="0" w:space="0" w:color="auto"/>
      </w:divBdr>
    </w:div>
    <w:div w:id="2051998253">
      <w:bodyDiv w:val="1"/>
      <w:marLeft w:val="0"/>
      <w:marRight w:val="0"/>
      <w:marTop w:val="0"/>
      <w:marBottom w:val="0"/>
      <w:divBdr>
        <w:top w:val="none" w:sz="0" w:space="0" w:color="auto"/>
        <w:left w:val="none" w:sz="0" w:space="0" w:color="auto"/>
        <w:bottom w:val="none" w:sz="0" w:space="0" w:color="auto"/>
        <w:right w:val="none" w:sz="0" w:space="0" w:color="auto"/>
      </w:divBdr>
    </w:div>
    <w:div w:id="2121097262">
      <w:bodyDiv w:val="1"/>
      <w:marLeft w:val="0"/>
      <w:marRight w:val="0"/>
      <w:marTop w:val="0"/>
      <w:marBottom w:val="0"/>
      <w:divBdr>
        <w:top w:val="none" w:sz="0" w:space="0" w:color="auto"/>
        <w:left w:val="none" w:sz="0" w:space="0" w:color="auto"/>
        <w:bottom w:val="none" w:sz="0" w:space="0" w:color="auto"/>
        <w:right w:val="none" w:sz="0" w:space="0" w:color="auto"/>
      </w:divBdr>
      <w:divsChild>
        <w:div w:id="136729570">
          <w:marLeft w:val="720"/>
          <w:marRight w:val="0"/>
          <w:marTop w:val="0"/>
          <w:marBottom w:val="0"/>
          <w:divBdr>
            <w:top w:val="none" w:sz="0" w:space="0" w:color="auto"/>
            <w:left w:val="none" w:sz="0" w:space="0" w:color="auto"/>
            <w:bottom w:val="none" w:sz="0" w:space="0" w:color="auto"/>
            <w:right w:val="none" w:sz="0" w:space="0" w:color="auto"/>
          </w:divBdr>
        </w:div>
        <w:div w:id="1910840226">
          <w:marLeft w:val="720"/>
          <w:marRight w:val="0"/>
          <w:marTop w:val="0"/>
          <w:marBottom w:val="0"/>
          <w:divBdr>
            <w:top w:val="none" w:sz="0" w:space="0" w:color="auto"/>
            <w:left w:val="none" w:sz="0" w:space="0" w:color="auto"/>
            <w:bottom w:val="none" w:sz="0" w:space="0" w:color="auto"/>
            <w:right w:val="none" w:sz="0" w:space="0" w:color="auto"/>
          </w:divBdr>
        </w:div>
        <w:div w:id="2038583494">
          <w:marLeft w:val="720"/>
          <w:marRight w:val="0"/>
          <w:marTop w:val="0"/>
          <w:marBottom w:val="0"/>
          <w:divBdr>
            <w:top w:val="none" w:sz="0" w:space="0" w:color="auto"/>
            <w:left w:val="none" w:sz="0" w:space="0" w:color="auto"/>
            <w:bottom w:val="none" w:sz="0" w:space="0" w:color="auto"/>
            <w:right w:val="none" w:sz="0" w:space="0" w:color="auto"/>
          </w:divBdr>
        </w:div>
        <w:div w:id="1542863948">
          <w:marLeft w:val="720"/>
          <w:marRight w:val="0"/>
          <w:marTop w:val="0"/>
          <w:marBottom w:val="0"/>
          <w:divBdr>
            <w:top w:val="none" w:sz="0" w:space="0" w:color="auto"/>
            <w:left w:val="none" w:sz="0" w:space="0" w:color="auto"/>
            <w:bottom w:val="none" w:sz="0" w:space="0" w:color="auto"/>
            <w:right w:val="none" w:sz="0" w:space="0" w:color="auto"/>
          </w:divBdr>
        </w:div>
        <w:div w:id="464856161">
          <w:marLeft w:val="720"/>
          <w:marRight w:val="0"/>
          <w:marTop w:val="0"/>
          <w:marBottom w:val="0"/>
          <w:divBdr>
            <w:top w:val="none" w:sz="0" w:space="0" w:color="auto"/>
            <w:left w:val="none" w:sz="0" w:space="0" w:color="auto"/>
            <w:bottom w:val="none" w:sz="0" w:space="0" w:color="auto"/>
            <w:right w:val="none" w:sz="0" w:space="0" w:color="auto"/>
          </w:divBdr>
        </w:div>
        <w:div w:id="1901667761">
          <w:marLeft w:val="720"/>
          <w:marRight w:val="0"/>
          <w:marTop w:val="0"/>
          <w:marBottom w:val="0"/>
          <w:divBdr>
            <w:top w:val="none" w:sz="0" w:space="0" w:color="auto"/>
            <w:left w:val="none" w:sz="0" w:space="0" w:color="auto"/>
            <w:bottom w:val="none" w:sz="0" w:space="0" w:color="auto"/>
            <w:right w:val="none" w:sz="0" w:space="0" w:color="auto"/>
          </w:divBdr>
        </w:div>
        <w:div w:id="1638335841">
          <w:marLeft w:val="720"/>
          <w:marRight w:val="0"/>
          <w:marTop w:val="0"/>
          <w:marBottom w:val="0"/>
          <w:divBdr>
            <w:top w:val="none" w:sz="0" w:space="0" w:color="auto"/>
            <w:left w:val="none" w:sz="0" w:space="0" w:color="auto"/>
            <w:bottom w:val="none" w:sz="0" w:space="0" w:color="auto"/>
            <w:right w:val="none" w:sz="0" w:space="0" w:color="auto"/>
          </w:divBdr>
        </w:div>
        <w:div w:id="1883638061">
          <w:marLeft w:val="720"/>
          <w:marRight w:val="0"/>
          <w:marTop w:val="0"/>
          <w:marBottom w:val="0"/>
          <w:divBdr>
            <w:top w:val="none" w:sz="0" w:space="0" w:color="auto"/>
            <w:left w:val="none" w:sz="0" w:space="0" w:color="auto"/>
            <w:bottom w:val="none" w:sz="0" w:space="0" w:color="auto"/>
            <w:right w:val="none" w:sz="0" w:space="0" w:color="auto"/>
          </w:divBdr>
        </w:div>
        <w:div w:id="2070499030">
          <w:marLeft w:val="720"/>
          <w:marRight w:val="0"/>
          <w:marTop w:val="0"/>
          <w:marBottom w:val="160"/>
          <w:divBdr>
            <w:top w:val="none" w:sz="0" w:space="0" w:color="auto"/>
            <w:left w:val="none" w:sz="0" w:space="0" w:color="auto"/>
            <w:bottom w:val="none" w:sz="0" w:space="0" w:color="auto"/>
            <w:right w:val="none" w:sz="0" w:space="0" w:color="auto"/>
          </w:divBdr>
        </w:div>
        <w:div w:id="859588459">
          <w:marLeft w:val="72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ala de Cinz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0ED3E7-D8D4-42DC-A20C-B8EFA8839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5165</Words>
  <Characters>27893</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Consultoria em Licitações</Company>
  <LinksUpToDate>false</LinksUpToDate>
  <CharactersWithSpaces>32993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Usuario</cp:lastModifiedBy>
  <cp:revision>5</cp:revision>
  <cp:lastPrinted>2023-04-26T12:01:00Z</cp:lastPrinted>
  <dcterms:created xsi:type="dcterms:W3CDTF">2023-04-26T11:01:00Z</dcterms:created>
  <dcterms:modified xsi:type="dcterms:W3CDTF">2023-04-26T13:07:00Z</dcterms:modified>
</cp:coreProperties>
</file>